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Reed, Mary F" w:date="2021-09-10T08:44:00Z">
          <w:tblPr>
            <w:tblpPr w:leftFromText="180" w:rightFromText="180" w:vertAnchor="page" w:horzAnchor="margin" w:tblpY="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214"/>
        <w:tblGridChange w:id="1">
          <w:tblGrid>
            <w:gridCol w:w="10214"/>
          </w:tblGrid>
        </w:tblGridChange>
      </w:tblGrid>
      <w:tr w:rsidR="004A6BC6" w:rsidRPr="00215426" w14:paraId="24A58F93" w14:textId="77777777" w:rsidTr="000D5D1B">
        <w:trPr>
          <w:trHeight w:val="675"/>
          <w:trPrChange w:id="2" w:author="Reed, Mary F" w:date="2021-09-10T08:44:00Z">
            <w:trPr>
              <w:trHeight w:val="675"/>
            </w:trPr>
          </w:trPrChange>
        </w:trPr>
        <w:tc>
          <w:tcPr>
            <w:tcW w:w="5000" w:type="pct"/>
            <w:shd w:val="clear" w:color="auto" w:fill="000000"/>
            <w:vAlign w:val="center"/>
            <w:tcPrChange w:id="3" w:author="Reed, Mary F" w:date="2021-09-10T08:44:00Z">
              <w:tcPr>
                <w:tcW w:w="5000" w:type="pct"/>
                <w:shd w:val="clear" w:color="auto" w:fill="000000"/>
                <w:vAlign w:val="center"/>
              </w:tcPr>
            </w:tcPrChange>
          </w:tcPr>
          <w:p w14:paraId="666DFD91" w14:textId="51F179FA" w:rsidR="004A6BC6" w:rsidRPr="00215426" w:rsidRDefault="004A6BC6" w:rsidP="000D5D1B">
            <w:pPr>
              <w:pStyle w:val="Heading1non-numbered"/>
              <w:spacing w:before="0"/>
              <w:jc w:val="center"/>
              <w:rPr>
                <w:sz w:val="28"/>
              </w:rPr>
            </w:pPr>
            <w:del w:id="4" w:author="Reed, Mary F" w:date="2021-09-10T08:43:00Z">
              <w:r w:rsidRPr="00215426" w:rsidDel="00D53926">
                <w:rPr>
                  <w:sz w:val="24"/>
                </w:rPr>
                <w:delText xml:space="preserve">Instructions for </w:delText>
              </w:r>
            </w:del>
            <w:r w:rsidR="00755F68">
              <w:rPr>
                <w:sz w:val="24"/>
              </w:rPr>
              <w:t xml:space="preserve">Manganese </w:t>
            </w:r>
            <w:r w:rsidR="00215426" w:rsidRPr="00215426">
              <w:rPr>
                <w:sz w:val="24"/>
              </w:rPr>
              <w:t>Health Advisory Exceedance Notice</w:t>
            </w:r>
          </w:p>
        </w:tc>
      </w:tr>
    </w:tbl>
    <w:p w14:paraId="1600BCF2" w14:textId="070E174F" w:rsidR="004A6BC6" w:rsidDel="004A7AC9" w:rsidRDefault="004A6BC6" w:rsidP="00AF6258">
      <w:pPr>
        <w:spacing w:before="120" w:after="0"/>
        <w:rPr>
          <w:del w:id="5" w:author="Reed, Mary F" w:date="2021-09-10T08:49:00Z"/>
          <w:rFonts w:ascii="Arial" w:eastAsiaTheme="majorEastAsia" w:hAnsi="Arial" w:cstheme="majorBidi"/>
          <w:sz w:val="32"/>
          <w:szCs w:val="32"/>
        </w:rPr>
      </w:pPr>
    </w:p>
    <w:p w14:paraId="6C5A8E94" w14:textId="77777777" w:rsidR="000D5D1B" w:rsidRDefault="000D5D1B" w:rsidP="00C523D5">
      <w:pPr>
        <w:pStyle w:val="Heading1non-numbered"/>
        <w:spacing w:before="0"/>
        <w:jc w:val="center"/>
        <w:rPr>
          <w:ins w:id="6" w:author="Reed, Mary F" w:date="2021-09-10T08:44:00Z"/>
          <w:sz w:val="28"/>
        </w:rPr>
      </w:pPr>
    </w:p>
    <w:p w14:paraId="355D5F30" w14:textId="1A1D2D2B" w:rsidR="003B10D0" w:rsidRPr="007C3CBE" w:rsidRDefault="00710203" w:rsidP="00C523D5">
      <w:pPr>
        <w:pStyle w:val="Heading1non-numbered"/>
        <w:spacing w:before="0"/>
        <w:jc w:val="center"/>
        <w:rPr>
          <w:sz w:val="28"/>
        </w:rPr>
      </w:pPr>
      <w:r w:rsidRPr="007C3CBE">
        <w:rPr>
          <w:sz w:val="28"/>
        </w:rPr>
        <w:t xml:space="preserve">Drinking Water Health Advisory </w:t>
      </w:r>
    </w:p>
    <w:p w14:paraId="5A199505" w14:textId="77777777" w:rsidR="00710203" w:rsidRPr="007C3CBE" w:rsidRDefault="00710203" w:rsidP="00C523D5">
      <w:pPr>
        <w:pStyle w:val="Heading1non-numbered"/>
        <w:spacing w:before="120" w:after="240"/>
        <w:jc w:val="center"/>
        <w:rPr>
          <w:sz w:val="28"/>
        </w:rPr>
      </w:pPr>
      <w:r w:rsidRPr="007C3CBE">
        <w:rPr>
          <w:sz w:val="28"/>
        </w:rPr>
        <w:t>DO NOT</w:t>
      </w:r>
      <w:r w:rsidR="004E3F2E" w:rsidRPr="007C3CBE">
        <w:rPr>
          <w:sz w:val="28"/>
        </w:rPr>
        <w:t xml:space="preserve"> </w:t>
      </w:r>
      <w:r w:rsidR="002D6B14" w:rsidRPr="007C3CBE">
        <w:rPr>
          <w:sz w:val="28"/>
        </w:rPr>
        <w:t>GIVE TAP WATER TO INFANTS</w:t>
      </w:r>
      <w:r w:rsidR="00610733">
        <w:rPr>
          <w:sz w:val="28"/>
        </w:rPr>
        <w:t xml:space="preserve"> UNDER 6 MONTHS OLD</w:t>
      </w:r>
    </w:p>
    <w:p w14:paraId="2276BFD4" w14:textId="77777777" w:rsidR="004E3F2E" w:rsidRPr="007C3CBE" w:rsidRDefault="004A7AC9" w:rsidP="00C523D5">
      <w:pPr>
        <w:pStyle w:val="Heading2non-numbered"/>
        <w:spacing w:before="120"/>
        <w:jc w:val="center"/>
        <w:rPr>
          <w:sz w:val="24"/>
        </w:rPr>
      </w:pPr>
      <w:sdt>
        <w:sdtPr>
          <w:rPr>
            <w:sz w:val="24"/>
          </w:rPr>
          <w:alias w:val="PWS NAME"/>
          <w:tag w:val=""/>
          <w:id w:val="-1001966224"/>
          <w:placeholder>
            <w:docPart w:val="BAA339D4226E49529F15C52B427BCA9D"/>
          </w:placeholder>
          <w:dataBinding w:prefixMappings="xmlns:ns0='http://schemas.microsoft.com/office/2006/coverPageProps' " w:xpath="/ns0:CoverPageProperties[1]/ns0:Abstract[1]" w:storeItemID="{55AF091B-3C7A-41E3-B477-F2FDAA23CFDA}"/>
          <w:text/>
        </w:sdtPr>
        <w:sdtEndPr/>
        <w:sdtContent>
          <w:r w:rsidR="00100F2B" w:rsidRPr="007C3CBE">
            <w:rPr>
              <w:sz w:val="24"/>
            </w:rPr>
            <w:t>[PWS NAME]</w:t>
          </w:r>
        </w:sdtContent>
      </w:sdt>
      <w:r w:rsidR="004E3F2E" w:rsidRPr="007C3CBE">
        <w:rPr>
          <w:sz w:val="24"/>
        </w:rPr>
        <w:t xml:space="preserve"> has high levels of</w:t>
      </w:r>
      <w:r w:rsidR="00BB5817" w:rsidRPr="007C3CBE">
        <w:rPr>
          <w:sz w:val="24"/>
        </w:rPr>
        <w:t xml:space="preserve"> </w:t>
      </w:r>
      <w:r w:rsidR="002D6B14" w:rsidRPr="007C3CBE">
        <w:rPr>
          <w:sz w:val="24"/>
        </w:rPr>
        <w:t>manganese</w:t>
      </w:r>
    </w:p>
    <w:p w14:paraId="40A9E7C8" w14:textId="1C33AD2C" w:rsidR="00CA2068" w:rsidRPr="00C523D5" w:rsidRDefault="004E3F2E" w:rsidP="00C523D5">
      <w:pPr>
        <w:pStyle w:val="BodyText"/>
        <w:spacing w:before="120"/>
        <w:rPr>
          <w:sz w:val="22"/>
          <w:szCs w:val="22"/>
        </w:rPr>
      </w:pPr>
      <w:r w:rsidRPr="00C523D5">
        <w:rPr>
          <w:sz w:val="22"/>
          <w:szCs w:val="22"/>
        </w:rPr>
        <w:t xml:space="preserve">Sample results received on </w:t>
      </w:r>
      <w:sdt>
        <w:sdtPr>
          <w:rPr>
            <w:sz w:val="22"/>
            <w:szCs w:val="22"/>
          </w:rPr>
          <w:id w:val="-717438704"/>
          <w:placeholder>
            <w:docPart w:val="DefaultPlaceholder_1082065160"/>
          </w:placeholder>
          <w:date>
            <w:dateFormat w:val="M/d/yyyy"/>
            <w:lid w:val="en-US"/>
            <w:storeMappedDataAs w:val="dateTime"/>
            <w:calendar w:val="gregorian"/>
          </w:date>
        </w:sdtPr>
        <w:sdtEndPr/>
        <w:sdtContent>
          <w:r w:rsidR="00DC3150" w:rsidRPr="00C523D5">
            <w:rPr>
              <w:sz w:val="22"/>
              <w:szCs w:val="22"/>
            </w:rPr>
            <w:t>[select date]</w:t>
          </w:r>
        </w:sdtContent>
      </w:sdt>
      <w:r w:rsidR="00BB5817" w:rsidRPr="00C523D5">
        <w:rPr>
          <w:sz w:val="22"/>
          <w:szCs w:val="22"/>
        </w:rPr>
        <w:t xml:space="preserve"> </w:t>
      </w:r>
      <w:r w:rsidRPr="00C523D5">
        <w:rPr>
          <w:sz w:val="22"/>
          <w:szCs w:val="22"/>
        </w:rPr>
        <w:t xml:space="preserve">showed </w:t>
      </w:r>
      <w:sdt>
        <w:sdtPr>
          <w:rPr>
            <w:sz w:val="22"/>
            <w:szCs w:val="22"/>
          </w:rPr>
          <w:alias w:val="Contaminant"/>
          <w:tag w:val=""/>
          <w:id w:val="762416586"/>
          <w:placeholder>
            <w:docPart w:val="43102BCE7F234C339949BED8CDDD3CCC"/>
          </w:placeholder>
          <w:dataBinding w:prefixMappings="xmlns:ns0='http://purl.org/dc/elements/1.1/' xmlns:ns1='http://schemas.openxmlformats.org/package/2006/metadata/core-properties' " w:xpath="/ns1:coreProperties[1]/ns1:category[1]" w:storeItemID="{6C3C8BC8-F283-45AE-878A-BAB7291924A1}"/>
          <w:text/>
        </w:sdtPr>
        <w:sdtEndPr/>
        <w:sdtContent>
          <w:r w:rsidR="002D6B14" w:rsidRPr="00C523D5">
            <w:rPr>
              <w:sz w:val="22"/>
              <w:szCs w:val="22"/>
            </w:rPr>
            <w:t>manganese</w:t>
          </w:r>
        </w:sdtContent>
      </w:sdt>
      <w:r w:rsidRPr="00C523D5">
        <w:rPr>
          <w:sz w:val="22"/>
          <w:szCs w:val="22"/>
        </w:rPr>
        <w:t xml:space="preserve"> levels of</w:t>
      </w:r>
      <w:ins w:id="7" w:author="Reed, Mary F" w:date="2021-09-08T12:16:00Z">
        <w:r w:rsidR="00AE054C">
          <w:rPr>
            <w:sz w:val="22"/>
            <w:szCs w:val="22"/>
          </w:rPr>
          <w:t xml:space="preserve"> _______</w:t>
        </w:r>
      </w:ins>
      <w:r w:rsidR="00153BBA" w:rsidRPr="00C523D5">
        <w:rPr>
          <w:sz w:val="22"/>
          <w:szCs w:val="22"/>
        </w:rPr>
        <w:t xml:space="preserve"> milligrams per liter (mg/L)</w:t>
      </w:r>
      <w:r w:rsidRPr="00C523D5">
        <w:rPr>
          <w:sz w:val="22"/>
          <w:szCs w:val="22"/>
        </w:rPr>
        <w:t>. This level is above the</w:t>
      </w:r>
      <w:r w:rsidR="004E6530" w:rsidRPr="00C523D5">
        <w:rPr>
          <w:sz w:val="22"/>
          <w:szCs w:val="22"/>
        </w:rPr>
        <w:t xml:space="preserve"> Environmental Protection Agency’s (EPA</w:t>
      </w:r>
      <w:r w:rsidR="00AF4CF4" w:rsidRPr="00C523D5">
        <w:rPr>
          <w:sz w:val="22"/>
          <w:szCs w:val="22"/>
        </w:rPr>
        <w:t>’s</w:t>
      </w:r>
      <w:r w:rsidR="004E6530" w:rsidRPr="00C523D5">
        <w:rPr>
          <w:sz w:val="22"/>
          <w:szCs w:val="22"/>
        </w:rPr>
        <w:t>)</w:t>
      </w:r>
      <w:r w:rsidRPr="00C523D5">
        <w:rPr>
          <w:sz w:val="22"/>
          <w:szCs w:val="22"/>
        </w:rPr>
        <w:t xml:space="preserve"> </w:t>
      </w:r>
      <w:r w:rsidR="00EE3155" w:rsidRPr="00C523D5">
        <w:rPr>
          <w:sz w:val="22"/>
          <w:szCs w:val="22"/>
        </w:rPr>
        <w:t xml:space="preserve">short-term health advisory level of </w:t>
      </w:r>
      <w:r w:rsidR="002D6B14" w:rsidRPr="00C523D5">
        <w:rPr>
          <w:sz w:val="22"/>
          <w:szCs w:val="22"/>
        </w:rPr>
        <w:t xml:space="preserve">0.3 </w:t>
      </w:r>
      <w:r w:rsidR="00153BBA" w:rsidRPr="00C523D5">
        <w:rPr>
          <w:sz w:val="22"/>
          <w:szCs w:val="22"/>
        </w:rPr>
        <w:t>mg/L</w:t>
      </w:r>
      <w:r w:rsidR="00CA2068" w:rsidRPr="00C523D5">
        <w:rPr>
          <w:sz w:val="22"/>
          <w:szCs w:val="22"/>
        </w:rPr>
        <w:t xml:space="preserve"> for </w:t>
      </w:r>
      <w:r w:rsidR="00610733" w:rsidRPr="00C523D5">
        <w:rPr>
          <w:sz w:val="22"/>
          <w:szCs w:val="22"/>
        </w:rPr>
        <w:t>infants under 6 months old</w:t>
      </w:r>
      <w:r w:rsidR="00EE3155" w:rsidRPr="00C523D5">
        <w:rPr>
          <w:sz w:val="22"/>
          <w:szCs w:val="22"/>
        </w:rPr>
        <w:t xml:space="preserve">. </w:t>
      </w:r>
    </w:p>
    <w:p w14:paraId="512DAD3C" w14:textId="39C61C26" w:rsidR="00203B5F" w:rsidRPr="00C523D5" w:rsidRDefault="004E6530" w:rsidP="00C523D5">
      <w:pPr>
        <w:pStyle w:val="BodyText"/>
        <w:spacing w:before="120"/>
        <w:rPr>
          <w:sz w:val="22"/>
          <w:szCs w:val="22"/>
        </w:rPr>
      </w:pPr>
      <w:r w:rsidRPr="00C523D5">
        <w:rPr>
          <w:sz w:val="22"/>
          <w:szCs w:val="22"/>
        </w:rPr>
        <w:t xml:space="preserve">Manganese is a naturally occurring </w:t>
      </w:r>
      <w:r w:rsidR="00CA2068" w:rsidRPr="00C523D5">
        <w:rPr>
          <w:sz w:val="22"/>
          <w:szCs w:val="22"/>
        </w:rPr>
        <w:t>element</w:t>
      </w:r>
      <w:r w:rsidR="007C3CBE" w:rsidRPr="00C523D5">
        <w:rPr>
          <w:sz w:val="22"/>
          <w:szCs w:val="22"/>
        </w:rPr>
        <w:t xml:space="preserve"> </w:t>
      </w:r>
      <w:r w:rsidR="009822CE" w:rsidRPr="00C523D5">
        <w:rPr>
          <w:sz w:val="22"/>
          <w:szCs w:val="22"/>
        </w:rPr>
        <w:t xml:space="preserve">found in soil, water, and air. It </w:t>
      </w:r>
      <w:r w:rsidR="00CA2068" w:rsidRPr="00C523D5">
        <w:rPr>
          <w:sz w:val="22"/>
          <w:szCs w:val="22"/>
        </w:rPr>
        <w:t>is commonly found in the food we eat, including nuts, legumes, seeds, grains, and green leafy vegetables</w:t>
      </w:r>
      <w:r w:rsidR="00B13A0F" w:rsidRPr="00C523D5">
        <w:rPr>
          <w:sz w:val="22"/>
          <w:szCs w:val="22"/>
        </w:rPr>
        <w:t xml:space="preserve"> and in drinking water. </w:t>
      </w:r>
      <w:r w:rsidR="009822CE" w:rsidRPr="00C523D5">
        <w:rPr>
          <w:sz w:val="22"/>
          <w:szCs w:val="22"/>
        </w:rPr>
        <w:t>Our bodies require small amounts of manganese to stay healthy.</w:t>
      </w:r>
      <w:r w:rsidR="007C3CBE" w:rsidRPr="00C523D5">
        <w:rPr>
          <w:sz w:val="22"/>
          <w:szCs w:val="22"/>
        </w:rPr>
        <w:t xml:space="preserve"> </w:t>
      </w:r>
      <w:r w:rsidR="009822CE" w:rsidRPr="00C523D5">
        <w:rPr>
          <w:sz w:val="22"/>
          <w:szCs w:val="22"/>
        </w:rPr>
        <w:t xml:space="preserve">Adults and children get enough manganese from the foods we eat. Infants and children get enough manganese from </w:t>
      </w:r>
      <w:r w:rsidR="005E1B65" w:rsidRPr="00C523D5">
        <w:rPr>
          <w:sz w:val="22"/>
          <w:szCs w:val="22"/>
        </w:rPr>
        <w:t xml:space="preserve">breast </w:t>
      </w:r>
      <w:r w:rsidR="005E1B65" w:rsidRPr="005E1B65">
        <w:rPr>
          <w:sz w:val="22"/>
          <w:szCs w:val="22"/>
        </w:rPr>
        <w:t>milk</w:t>
      </w:r>
      <w:r w:rsidR="009822CE" w:rsidRPr="00C523D5">
        <w:rPr>
          <w:sz w:val="22"/>
          <w:szCs w:val="22"/>
        </w:rPr>
        <w:t>, food, or formula.</w:t>
      </w:r>
    </w:p>
    <w:p w14:paraId="605BBEDF" w14:textId="4FBFA755" w:rsidR="004E3F2E" w:rsidRPr="00C523D5" w:rsidRDefault="00CA2068" w:rsidP="00C523D5">
      <w:pPr>
        <w:pStyle w:val="BodyText"/>
        <w:spacing w:before="120"/>
        <w:rPr>
          <w:sz w:val="22"/>
          <w:szCs w:val="22"/>
        </w:rPr>
      </w:pPr>
      <w:r w:rsidRPr="00C523D5">
        <w:rPr>
          <w:sz w:val="22"/>
          <w:szCs w:val="22"/>
        </w:rPr>
        <w:t>Too much manganese can increase the risk of health problems, particularly for</w:t>
      </w:r>
      <w:r w:rsidR="00203B5F" w:rsidRPr="00C523D5">
        <w:rPr>
          <w:sz w:val="22"/>
          <w:szCs w:val="22"/>
        </w:rPr>
        <w:t xml:space="preserve"> infants under 6 months old.</w:t>
      </w:r>
      <w:r w:rsidRPr="00C523D5">
        <w:rPr>
          <w:sz w:val="22"/>
          <w:szCs w:val="22"/>
        </w:rPr>
        <w:t xml:space="preserve"> </w:t>
      </w:r>
      <w:r w:rsidR="00203B5F" w:rsidRPr="00C523D5">
        <w:rPr>
          <w:sz w:val="22"/>
          <w:szCs w:val="22"/>
        </w:rPr>
        <w:t>Infants are more at risk than older children and adults because their</w:t>
      </w:r>
      <w:r w:rsidR="00A0769F" w:rsidRPr="00C523D5">
        <w:rPr>
          <w:sz w:val="22"/>
          <w:szCs w:val="22"/>
        </w:rPr>
        <w:t xml:space="preserve"> brains and bodies</w:t>
      </w:r>
      <w:r w:rsidR="00203B5F" w:rsidRPr="00C523D5">
        <w:rPr>
          <w:sz w:val="22"/>
          <w:szCs w:val="22"/>
        </w:rPr>
        <w:t xml:space="preserve"> </w:t>
      </w:r>
      <w:r w:rsidR="009822CE" w:rsidRPr="00C523D5">
        <w:rPr>
          <w:sz w:val="22"/>
          <w:szCs w:val="22"/>
        </w:rPr>
        <w:t xml:space="preserve">are </w:t>
      </w:r>
      <w:r w:rsidR="00565DDD">
        <w:rPr>
          <w:sz w:val="22"/>
          <w:szCs w:val="22"/>
        </w:rPr>
        <w:t>still</w:t>
      </w:r>
      <w:r w:rsidR="009822CE" w:rsidRPr="00C523D5">
        <w:rPr>
          <w:sz w:val="22"/>
          <w:szCs w:val="22"/>
        </w:rPr>
        <w:t xml:space="preserve"> developing</w:t>
      </w:r>
      <w:r w:rsidR="00203B5F" w:rsidRPr="00C523D5">
        <w:rPr>
          <w:sz w:val="22"/>
          <w:szCs w:val="22"/>
        </w:rPr>
        <w:t xml:space="preserve">. </w:t>
      </w:r>
      <w:r w:rsidR="00A0769F" w:rsidRPr="00C523D5">
        <w:rPr>
          <w:sz w:val="22"/>
          <w:szCs w:val="22"/>
        </w:rPr>
        <w:t xml:space="preserve">Formula-fed infants get enough manganese from formula to meet their dietary needs. However, they may get too much manganese (above the recommended amount for nutrition) in their bodies when formula is mixed with water that contains </w:t>
      </w:r>
      <w:r w:rsidR="00A37186">
        <w:rPr>
          <w:sz w:val="22"/>
          <w:szCs w:val="22"/>
        </w:rPr>
        <w:t xml:space="preserve">elevated levels of </w:t>
      </w:r>
      <w:r w:rsidR="00A0769F" w:rsidRPr="00C523D5">
        <w:rPr>
          <w:sz w:val="22"/>
          <w:szCs w:val="22"/>
        </w:rPr>
        <w:t xml:space="preserve">manganese. </w:t>
      </w:r>
      <w:r w:rsidR="00203B5F" w:rsidRPr="00C523D5">
        <w:rPr>
          <w:sz w:val="22"/>
          <w:szCs w:val="22"/>
        </w:rPr>
        <w:t xml:space="preserve">Infants exposed to manganese over 0.3 mg/L may experience learning or behavioral problems. </w:t>
      </w:r>
      <w:r w:rsidR="00C523D5" w:rsidRPr="00C523D5">
        <w:rPr>
          <w:sz w:val="22"/>
          <w:szCs w:val="22"/>
        </w:rPr>
        <w:t>Adult’s</w:t>
      </w:r>
      <w:r w:rsidR="00F8167A" w:rsidRPr="00C523D5">
        <w:rPr>
          <w:sz w:val="22"/>
          <w:szCs w:val="22"/>
        </w:rPr>
        <w:t xml:space="preserve"> drinking water with high levels of manganese for many years </w:t>
      </w:r>
      <w:r w:rsidR="00785486" w:rsidRPr="00C523D5">
        <w:rPr>
          <w:sz w:val="22"/>
          <w:szCs w:val="22"/>
        </w:rPr>
        <w:t>may</w:t>
      </w:r>
      <w:r w:rsidR="004E1142" w:rsidRPr="00C523D5">
        <w:rPr>
          <w:sz w:val="22"/>
          <w:szCs w:val="22"/>
        </w:rPr>
        <w:t xml:space="preserve"> experience impacts to their nervous system. </w:t>
      </w:r>
      <w:r w:rsidR="00AF4CF4" w:rsidRPr="00C523D5">
        <w:rPr>
          <w:sz w:val="22"/>
          <w:szCs w:val="22"/>
        </w:rPr>
        <w:t>EPA established a</w:t>
      </w:r>
      <w:r w:rsidR="00203B5F" w:rsidRPr="00C523D5">
        <w:rPr>
          <w:sz w:val="22"/>
          <w:szCs w:val="22"/>
        </w:rPr>
        <w:t xml:space="preserve"> lifetime health advisory level </w:t>
      </w:r>
      <w:r w:rsidR="00AF4CF4" w:rsidRPr="00C523D5">
        <w:rPr>
          <w:sz w:val="22"/>
          <w:szCs w:val="22"/>
        </w:rPr>
        <w:t>of</w:t>
      </w:r>
      <w:r w:rsidR="00203B5F" w:rsidRPr="00C523D5">
        <w:rPr>
          <w:sz w:val="22"/>
          <w:szCs w:val="22"/>
        </w:rPr>
        <w:t xml:space="preserve"> 0.3 mg/L</w:t>
      </w:r>
      <w:r w:rsidR="004E1142" w:rsidRPr="00C523D5">
        <w:rPr>
          <w:sz w:val="22"/>
          <w:szCs w:val="22"/>
        </w:rPr>
        <w:t xml:space="preserve"> </w:t>
      </w:r>
      <w:r w:rsidR="002515D7" w:rsidRPr="00C523D5">
        <w:rPr>
          <w:sz w:val="22"/>
          <w:szCs w:val="22"/>
        </w:rPr>
        <w:t>which means</w:t>
      </w:r>
      <w:r w:rsidR="003578C9" w:rsidRPr="00C523D5">
        <w:rPr>
          <w:sz w:val="22"/>
          <w:szCs w:val="22"/>
        </w:rPr>
        <w:t xml:space="preserve"> adverse</w:t>
      </w:r>
      <w:r w:rsidR="002515D7" w:rsidRPr="00C523D5">
        <w:rPr>
          <w:sz w:val="22"/>
          <w:szCs w:val="22"/>
        </w:rPr>
        <w:t xml:space="preserve"> he</w:t>
      </w:r>
      <w:r w:rsidR="003578C9" w:rsidRPr="00C523D5">
        <w:rPr>
          <w:sz w:val="22"/>
          <w:szCs w:val="22"/>
        </w:rPr>
        <w:t>alth effects are not expected below this level</w:t>
      </w:r>
      <w:r w:rsidR="00203B5F" w:rsidRPr="00C523D5">
        <w:rPr>
          <w:sz w:val="22"/>
          <w:szCs w:val="22"/>
        </w:rPr>
        <w:t>.</w:t>
      </w:r>
    </w:p>
    <w:p w14:paraId="3AB65651" w14:textId="77777777" w:rsidR="00203B5F" w:rsidRPr="00C523D5" w:rsidRDefault="00203B5F" w:rsidP="00C523D5">
      <w:pPr>
        <w:pStyle w:val="BodyText"/>
        <w:spacing w:before="120"/>
        <w:rPr>
          <w:sz w:val="22"/>
          <w:szCs w:val="22"/>
        </w:rPr>
      </w:pPr>
      <w:r w:rsidRPr="00C523D5">
        <w:rPr>
          <w:sz w:val="22"/>
          <w:szCs w:val="22"/>
        </w:rPr>
        <w:t>Manganese is not</w:t>
      </w:r>
      <w:r w:rsidR="00AF4CF4" w:rsidRPr="00C523D5">
        <w:rPr>
          <w:sz w:val="22"/>
          <w:szCs w:val="22"/>
        </w:rPr>
        <w:t xml:space="preserve"> currently</w:t>
      </w:r>
      <w:r w:rsidRPr="00C523D5">
        <w:rPr>
          <w:sz w:val="22"/>
          <w:szCs w:val="22"/>
        </w:rPr>
        <w:t xml:space="preserve"> regulated in drinking water nationally although some states have set their own standards</w:t>
      </w:r>
      <w:r w:rsidR="00AF4CF4" w:rsidRPr="00C523D5">
        <w:rPr>
          <w:sz w:val="22"/>
          <w:szCs w:val="22"/>
        </w:rPr>
        <w:t>. This health advisory is being provided because EPA identified health risks from short-term exposure.</w:t>
      </w:r>
    </w:p>
    <w:p w14:paraId="001A2B16" w14:textId="77777777" w:rsidR="00EE3155" w:rsidRPr="007C3CBE" w:rsidRDefault="00EE3155" w:rsidP="00C523D5">
      <w:pPr>
        <w:pStyle w:val="Heading5non-numbered"/>
        <w:spacing w:before="120"/>
        <w:rPr>
          <w:sz w:val="22"/>
          <w:szCs w:val="22"/>
        </w:rPr>
      </w:pPr>
      <w:r w:rsidRPr="007C3CBE">
        <w:rPr>
          <w:sz w:val="22"/>
          <w:szCs w:val="22"/>
        </w:rPr>
        <w:t>What should I do?</w:t>
      </w:r>
      <w:r w:rsidR="00153BBA" w:rsidRPr="007C3CBE">
        <w:rPr>
          <w:sz w:val="22"/>
          <w:szCs w:val="22"/>
        </w:rPr>
        <w:t xml:space="preserve"> What does this mean?</w:t>
      </w:r>
    </w:p>
    <w:p w14:paraId="06F38D50" w14:textId="77777777" w:rsidR="00100F2B" w:rsidRPr="007C3CBE" w:rsidRDefault="002D6B14" w:rsidP="00C523D5">
      <w:pPr>
        <w:pStyle w:val="BodyText"/>
        <w:spacing w:before="120"/>
        <w:rPr>
          <w:sz w:val="22"/>
          <w:szCs w:val="22"/>
        </w:rPr>
      </w:pPr>
      <w:r w:rsidRPr="00276B21">
        <w:rPr>
          <w:sz w:val="22"/>
          <w:szCs w:val="22"/>
          <w:u w:val="single"/>
        </w:rPr>
        <w:t>DO NOT GIVE</w:t>
      </w:r>
      <w:r w:rsidR="00CA2068" w:rsidRPr="00276B21">
        <w:rPr>
          <w:sz w:val="22"/>
          <w:szCs w:val="22"/>
          <w:u w:val="single"/>
        </w:rPr>
        <w:t xml:space="preserve"> TAP</w:t>
      </w:r>
      <w:r w:rsidRPr="00276B21">
        <w:rPr>
          <w:sz w:val="22"/>
          <w:szCs w:val="22"/>
          <w:u w:val="single"/>
        </w:rPr>
        <w:t xml:space="preserve"> WATER TO INFANTS</w:t>
      </w:r>
      <w:r w:rsidRPr="007C3CBE">
        <w:rPr>
          <w:sz w:val="22"/>
          <w:szCs w:val="22"/>
        </w:rPr>
        <w:t xml:space="preserve">. </w:t>
      </w:r>
      <w:r w:rsidR="00CA2068">
        <w:rPr>
          <w:sz w:val="22"/>
          <w:szCs w:val="22"/>
        </w:rPr>
        <w:t>F</w:t>
      </w:r>
      <w:r w:rsidRPr="007C3CBE">
        <w:rPr>
          <w:sz w:val="22"/>
          <w:szCs w:val="22"/>
        </w:rPr>
        <w:t>ormula</w:t>
      </w:r>
      <w:r w:rsidR="00CA2068">
        <w:rPr>
          <w:sz w:val="22"/>
          <w:szCs w:val="22"/>
        </w:rPr>
        <w:t xml:space="preserve"> and other food preparations for</w:t>
      </w:r>
      <w:r w:rsidRPr="007C3CBE">
        <w:rPr>
          <w:sz w:val="22"/>
          <w:szCs w:val="22"/>
        </w:rPr>
        <w:t xml:space="preserve"> infants </w:t>
      </w:r>
      <w:r w:rsidR="0082108E">
        <w:rPr>
          <w:sz w:val="22"/>
          <w:szCs w:val="22"/>
        </w:rPr>
        <w:t xml:space="preserve">under 6 months old </w:t>
      </w:r>
      <w:r w:rsidRPr="007C3CBE">
        <w:rPr>
          <w:sz w:val="22"/>
          <w:szCs w:val="22"/>
        </w:rPr>
        <w:t>should not be prepared with tap water. Use bottled water or alternative sources</w:t>
      </w:r>
      <w:r w:rsidR="00610733">
        <w:rPr>
          <w:sz w:val="22"/>
          <w:szCs w:val="22"/>
        </w:rPr>
        <w:t xml:space="preserve"> of water</w:t>
      </w:r>
      <w:r w:rsidRPr="007C3CBE">
        <w:rPr>
          <w:sz w:val="22"/>
          <w:szCs w:val="22"/>
        </w:rPr>
        <w:t xml:space="preserve"> for infants.</w:t>
      </w:r>
      <w:r w:rsidR="00153BBA" w:rsidRPr="007C3CBE">
        <w:rPr>
          <w:sz w:val="22"/>
          <w:szCs w:val="22"/>
        </w:rPr>
        <w:t xml:space="preserve"> Making formula or foods with water containing manganese levels above the health advisory can increase an infant’s risk of health problems. </w:t>
      </w:r>
    </w:p>
    <w:p w14:paraId="4880F0E2" w14:textId="77777777" w:rsidR="00173481" w:rsidRPr="007C3CBE" w:rsidRDefault="00173481" w:rsidP="00C523D5">
      <w:pPr>
        <w:pStyle w:val="BodyText"/>
        <w:spacing w:before="120"/>
        <w:rPr>
          <w:sz w:val="22"/>
          <w:szCs w:val="22"/>
        </w:rPr>
      </w:pPr>
      <w:r w:rsidRPr="00276B21">
        <w:rPr>
          <w:sz w:val="22"/>
          <w:szCs w:val="22"/>
          <w:u w:val="single"/>
        </w:rPr>
        <w:t>DO NOT BOIL THE WATER</w:t>
      </w:r>
      <w:r w:rsidRPr="007C3CBE">
        <w:rPr>
          <w:sz w:val="22"/>
          <w:szCs w:val="22"/>
        </w:rPr>
        <w:t>.</w:t>
      </w:r>
      <w:r w:rsidRPr="007C3CBE">
        <w:rPr>
          <w:b/>
          <w:sz w:val="22"/>
          <w:szCs w:val="22"/>
        </w:rPr>
        <w:t xml:space="preserve"> </w:t>
      </w:r>
      <w:r w:rsidRPr="007C3CBE">
        <w:rPr>
          <w:sz w:val="22"/>
          <w:szCs w:val="22"/>
        </w:rPr>
        <w:t xml:space="preserve">Boiling, freezing, or letting water stand does not reduce </w:t>
      </w:r>
      <w:r w:rsidR="008A7C3F">
        <w:rPr>
          <w:sz w:val="22"/>
          <w:szCs w:val="22"/>
        </w:rPr>
        <w:t>manganese</w:t>
      </w:r>
      <w:r w:rsidRPr="007C3CBE">
        <w:rPr>
          <w:sz w:val="22"/>
          <w:szCs w:val="22"/>
        </w:rPr>
        <w:t xml:space="preserve">. Boiling can </w:t>
      </w:r>
      <w:r w:rsidR="004E1142">
        <w:rPr>
          <w:sz w:val="22"/>
          <w:szCs w:val="22"/>
        </w:rPr>
        <w:t>increase levels of</w:t>
      </w:r>
      <w:r w:rsidRPr="007C3CBE">
        <w:rPr>
          <w:sz w:val="22"/>
          <w:szCs w:val="22"/>
        </w:rPr>
        <w:t xml:space="preserve"> </w:t>
      </w:r>
      <w:r w:rsidR="002D6B14" w:rsidRPr="007C3CBE">
        <w:rPr>
          <w:sz w:val="22"/>
          <w:szCs w:val="22"/>
        </w:rPr>
        <w:t xml:space="preserve">manganese </w:t>
      </w:r>
      <w:r w:rsidRPr="007C3CBE">
        <w:rPr>
          <w:sz w:val="22"/>
          <w:szCs w:val="22"/>
        </w:rPr>
        <w:t xml:space="preserve">because </w:t>
      </w:r>
      <w:r w:rsidR="002D6B14" w:rsidRPr="007C3CBE">
        <w:rPr>
          <w:sz w:val="22"/>
          <w:szCs w:val="22"/>
        </w:rPr>
        <w:t xml:space="preserve">manganese </w:t>
      </w:r>
      <w:r w:rsidRPr="007C3CBE">
        <w:rPr>
          <w:sz w:val="22"/>
          <w:szCs w:val="22"/>
        </w:rPr>
        <w:t>remains behind when the water evaporates.</w:t>
      </w:r>
    </w:p>
    <w:p w14:paraId="15A5E683" w14:textId="77777777" w:rsidR="00203B5F" w:rsidRDefault="00153BBA" w:rsidP="00C523D5">
      <w:pPr>
        <w:pStyle w:val="BodyText"/>
        <w:spacing w:before="120"/>
        <w:rPr>
          <w:sz w:val="22"/>
          <w:szCs w:val="22"/>
        </w:rPr>
      </w:pPr>
      <w:r w:rsidRPr="007C3CBE">
        <w:rPr>
          <w:sz w:val="22"/>
          <w:szCs w:val="22"/>
        </w:rPr>
        <w:t>Adults and children of all ages can continue to bathe and shower, brush their teeth, and wash clothes, food</w:t>
      </w:r>
      <w:r w:rsidR="004F46C1">
        <w:rPr>
          <w:sz w:val="22"/>
          <w:szCs w:val="22"/>
        </w:rPr>
        <w:t>,</w:t>
      </w:r>
      <w:r w:rsidRPr="007C3CBE">
        <w:rPr>
          <w:sz w:val="22"/>
          <w:szCs w:val="22"/>
        </w:rPr>
        <w:t xml:space="preserve"> and dishes in tap water. </w:t>
      </w:r>
    </w:p>
    <w:p w14:paraId="1888E0AC" w14:textId="77777777" w:rsidR="00F8757D" w:rsidRPr="007C3CBE" w:rsidRDefault="00100F2B" w:rsidP="00C523D5">
      <w:pPr>
        <w:pStyle w:val="BodyText"/>
        <w:spacing w:before="120"/>
        <w:rPr>
          <w:sz w:val="22"/>
          <w:szCs w:val="22"/>
        </w:rPr>
      </w:pPr>
      <w:r w:rsidRPr="007C3CBE">
        <w:rPr>
          <w:sz w:val="22"/>
          <w:szCs w:val="22"/>
        </w:rPr>
        <w:t>If you</w:t>
      </w:r>
      <w:r w:rsidR="00F8757D" w:rsidRPr="007C3CBE">
        <w:rPr>
          <w:sz w:val="22"/>
          <w:szCs w:val="22"/>
        </w:rPr>
        <w:t xml:space="preserve"> have specific health concerns, you may wish to consult your doctor. </w:t>
      </w:r>
    </w:p>
    <w:p w14:paraId="561FD8FC" w14:textId="77777777" w:rsidR="00F8757D" w:rsidRPr="007C3CBE" w:rsidRDefault="00F8757D" w:rsidP="00C523D5">
      <w:pPr>
        <w:pStyle w:val="Heading5non-numbered"/>
        <w:spacing w:before="120"/>
        <w:rPr>
          <w:sz w:val="22"/>
          <w:szCs w:val="22"/>
        </w:rPr>
      </w:pPr>
      <w:r w:rsidRPr="007C3CBE">
        <w:rPr>
          <w:sz w:val="22"/>
          <w:szCs w:val="22"/>
        </w:rPr>
        <w:t>What is being done?</w:t>
      </w:r>
    </w:p>
    <w:p w14:paraId="1ED425B9" w14:textId="77777777" w:rsidR="00F8757D" w:rsidRPr="007C3CBE" w:rsidRDefault="00100F2B" w:rsidP="00C523D5">
      <w:pPr>
        <w:pStyle w:val="BodyText"/>
        <w:spacing w:before="120"/>
        <w:rPr>
          <w:sz w:val="22"/>
          <w:szCs w:val="22"/>
        </w:rPr>
      </w:pPr>
      <w:r w:rsidRPr="007C3CBE">
        <w:rPr>
          <w:sz w:val="22"/>
          <w:szCs w:val="22"/>
        </w:rPr>
        <w:fldChar w:fldCharType="begin">
          <w:ffData>
            <w:name w:val="Text6"/>
            <w:enabled/>
            <w:calcOnExit w:val="0"/>
            <w:textInput>
              <w:default w:val="[Describe corrective actions being taken.]"/>
            </w:textInput>
          </w:ffData>
        </w:fldChar>
      </w:r>
      <w:bookmarkStart w:id="8" w:name="Text6"/>
      <w:r w:rsidRPr="007C3CBE">
        <w:rPr>
          <w:sz w:val="22"/>
          <w:szCs w:val="22"/>
        </w:rPr>
        <w:instrText xml:space="preserve"> FORMTEXT </w:instrText>
      </w:r>
      <w:r w:rsidRPr="007C3CBE">
        <w:rPr>
          <w:sz w:val="22"/>
          <w:szCs w:val="22"/>
        </w:rPr>
      </w:r>
      <w:r w:rsidRPr="007C3CBE">
        <w:rPr>
          <w:sz w:val="22"/>
          <w:szCs w:val="22"/>
        </w:rPr>
        <w:fldChar w:fldCharType="separate"/>
      </w:r>
      <w:r w:rsidRPr="007C3CBE">
        <w:rPr>
          <w:noProof/>
          <w:sz w:val="22"/>
          <w:szCs w:val="22"/>
        </w:rPr>
        <w:t>[Describe corrective actions being taken.]</w:t>
      </w:r>
      <w:r w:rsidRPr="007C3CBE">
        <w:rPr>
          <w:sz w:val="22"/>
          <w:szCs w:val="22"/>
        </w:rPr>
        <w:fldChar w:fldCharType="end"/>
      </w:r>
      <w:bookmarkEnd w:id="8"/>
    </w:p>
    <w:p w14:paraId="4BB7EC71" w14:textId="77777777" w:rsidR="00100F2B" w:rsidRPr="007C3CBE" w:rsidRDefault="00100F2B" w:rsidP="00C523D5">
      <w:pPr>
        <w:pStyle w:val="BodyText"/>
        <w:spacing w:before="120"/>
        <w:rPr>
          <w:sz w:val="22"/>
          <w:szCs w:val="22"/>
        </w:rPr>
      </w:pPr>
      <w:r w:rsidRPr="007C3CBE">
        <w:rPr>
          <w:sz w:val="22"/>
          <w:szCs w:val="22"/>
        </w:rPr>
        <w:t xml:space="preserve">We anticipate resolving this problem by </w:t>
      </w:r>
      <w:sdt>
        <w:sdtPr>
          <w:rPr>
            <w:b/>
            <w:sz w:val="22"/>
            <w:szCs w:val="22"/>
            <w:highlight w:val="lightGray"/>
          </w:rPr>
          <w:id w:val="1211848667"/>
          <w:placeholder>
            <w:docPart w:val="BA0C7944E3094C3793FB6AED3830CE81"/>
          </w:placeholder>
          <w:date>
            <w:dateFormat w:val="M/d/yyyy"/>
            <w:lid w:val="en-US"/>
            <w:storeMappedDataAs w:val="dateTime"/>
            <w:calendar w:val="gregorian"/>
          </w:date>
        </w:sdtPr>
        <w:sdtEndPr/>
        <w:sdtContent>
          <w:r w:rsidR="00DC3150" w:rsidRPr="0006707E">
            <w:rPr>
              <w:b/>
              <w:sz w:val="22"/>
              <w:szCs w:val="22"/>
              <w:highlight w:val="lightGray"/>
            </w:rPr>
            <w:t>[select date]</w:t>
          </w:r>
        </w:sdtContent>
      </w:sdt>
      <w:r w:rsidR="00DC3150" w:rsidRPr="00287272">
        <w:rPr>
          <w:b/>
          <w:sz w:val="22"/>
          <w:szCs w:val="22"/>
          <w:highlight w:val="lightGray"/>
        </w:rPr>
        <w:t>.</w:t>
      </w:r>
      <w:r w:rsidRPr="007C3CBE">
        <w:rPr>
          <w:sz w:val="22"/>
          <w:szCs w:val="22"/>
        </w:rPr>
        <w:t xml:space="preserve"> You will be notified when the </w:t>
      </w:r>
      <w:r w:rsidR="002D6B14" w:rsidRPr="007C3CBE">
        <w:rPr>
          <w:sz w:val="22"/>
          <w:szCs w:val="22"/>
        </w:rPr>
        <w:t xml:space="preserve">manganese </w:t>
      </w:r>
      <w:r w:rsidRPr="007C3CBE">
        <w:rPr>
          <w:sz w:val="22"/>
          <w:szCs w:val="22"/>
        </w:rPr>
        <w:t xml:space="preserve">levels are again below the health advisory level. </w:t>
      </w:r>
    </w:p>
    <w:p w14:paraId="69F69AC4" w14:textId="77777777" w:rsidR="00100F2B" w:rsidRPr="007C3CBE" w:rsidRDefault="00100F2B" w:rsidP="00C523D5">
      <w:pPr>
        <w:pStyle w:val="BodyText"/>
        <w:spacing w:before="120"/>
        <w:rPr>
          <w:sz w:val="22"/>
          <w:szCs w:val="22"/>
        </w:rPr>
      </w:pPr>
      <w:r w:rsidRPr="007C3CBE">
        <w:rPr>
          <w:sz w:val="22"/>
          <w:szCs w:val="22"/>
        </w:rPr>
        <w:t xml:space="preserve">For more information, please contact </w:t>
      </w:r>
      <w:r w:rsidR="00BB5817" w:rsidRPr="007C3CBE">
        <w:rPr>
          <w:sz w:val="22"/>
          <w:szCs w:val="22"/>
        </w:rPr>
        <w:fldChar w:fldCharType="begin">
          <w:ffData>
            <w:name w:val="Text8"/>
            <w:enabled/>
            <w:calcOnExit w:val="0"/>
            <w:textInput>
              <w:default w:val="[contact name]"/>
            </w:textInput>
          </w:ffData>
        </w:fldChar>
      </w:r>
      <w:bookmarkStart w:id="9" w:name="Text8"/>
      <w:r w:rsidR="00BB5817" w:rsidRPr="007C3CBE">
        <w:rPr>
          <w:sz w:val="22"/>
          <w:szCs w:val="22"/>
        </w:rPr>
        <w:instrText xml:space="preserve"> FORMTEXT </w:instrText>
      </w:r>
      <w:r w:rsidR="00BB5817" w:rsidRPr="007C3CBE">
        <w:rPr>
          <w:sz w:val="22"/>
          <w:szCs w:val="22"/>
        </w:rPr>
      </w:r>
      <w:r w:rsidR="00BB5817" w:rsidRPr="007C3CBE">
        <w:rPr>
          <w:sz w:val="22"/>
          <w:szCs w:val="22"/>
        </w:rPr>
        <w:fldChar w:fldCharType="separate"/>
      </w:r>
      <w:r w:rsidR="00BB5817" w:rsidRPr="007C3CBE">
        <w:rPr>
          <w:noProof/>
          <w:sz w:val="22"/>
          <w:szCs w:val="22"/>
        </w:rPr>
        <w:t>[contact name]</w:t>
      </w:r>
      <w:r w:rsidR="00BB5817" w:rsidRPr="007C3CBE">
        <w:rPr>
          <w:sz w:val="22"/>
          <w:szCs w:val="22"/>
        </w:rPr>
        <w:fldChar w:fldCharType="end"/>
      </w:r>
      <w:bookmarkEnd w:id="9"/>
      <w:r w:rsidRPr="007C3CBE">
        <w:rPr>
          <w:sz w:val="22"/>
          <w:szCs w:val="22"/>
        </w:rPr>
        <w:t xml:space="preserve"> at </w:t>
      </w:r>
      <w:r w:rsidR="00BB5817" w:rsidRPr="007C3CBE">
        <w:rPr>
          <w:sz w:val="22"/>
          <w:szCs w:val="22"/>
        </w:rPr>
        <w:fldChar w:fldCharType="begin">
          <w:ffData>
            <w:name w:val="Text9"/>
            <w:enabled/>
            <w:calcOnExit w:val="0"/>
            <w:textInput>
              <w:default w:val="[phone number]"/>
            </w:textInput>
          </w:ffData>
        </w:fldChar>
      </w:r>
      <w:bookmarkStart w:id="10" w:name="Text9"/>
      <w:r w:rsidR="00BB5817" w:rsidRPr="007C3CBE">
        <w:rPr>
          <w:sz w:val="22"/>
          <w:szCs w:val="22"/>
        </w:rPr>
        <w:instrText xml:space="preserve"> FORMTEXT </w:instrText>
      </w:r>
      <w:r w:rsidR="00BB5817" w:rsidRPr="007C3CBE">
        <w:rPr>
          <w:sz w:val="22"/>
          <w:szCs w:val="22"/>
        </w:rPr>
      </w:r>
      <w:r w:rsidR="00BB5817" w:rsidRPr="007C3CBE">
        <w:rPr>
          <w:sz w:val="22"/>
          <w:szCs w:val="22"/>
        </w:rPr>
        <w:fldChar w:fldCharType="separate"/>
      </w:r>
      <w:r w:rsidR="00BB5817" w:rsidRPr="007C3CBE">
        <w:rPr>
          <w:noProof/>
          <w:sz w:val="22"/>
          <w:szCs w:val="22"/>
        </w:rPr>
        <w:t>[phone number]</w:t>
      </w:r>
      <w:r w:rsidR="00BB5817" w:rsidRPr="007C3CBE">
        <w:rPr>
          <w:sz w:val="22"/>
          <w:szCs w:val="22"/>
        </w:rPr>
        <w:fldChar w:fldCharType="end"/>
      </w:r>
      <w:bookmarkEnd w:id="10"/>
      <w:r w:rsidR="00BB5817" w:rsidRPr="007C3CBE">
        <w:rPr>
          <w:sz w:val="22"/>
          <w:szCs w:val="22"/>
        </w:rPr>
        <w:t xml:space="preserve"> </w:t>
      </w:r>
      <w:r w:rsidRPr="007C3CBE">
        <w:rPr>
          <w:sz w:val="22"/>
          <w:szCs w:val="22"/>
        </w:rPr>
        <w:t xml:space="preserve">or </w:t>
      </w:r>
      <w:r w:rsidR="00BB5817" w:rsidRPr="007C3CBE">
        <w:rPr>
          <w:sz w:val="22"/>
          <w:szCs w:val="22"/>
        </w:rPr>
        <w:fldChar w:fldCharType="begin">
          <w:ffData>
            <w:name w:val="Text10"/>
            <w:enabled/>
            <w:calcOnExit w:val="0"/>
            <w:textInput>
              <w:default w:val="[mailing address]"/>
            </w:textInput>
          </w:ffData>
        </w:fldChar>
      </w:r>
      <w:bookmarkStart w:id="11" w:name="Text10"/>
      <w:r w:rsidR="00BB5817" w:rsidRPr="007C3CBE">
        <w:rPr>
          <w:sz w:val="22"/>
          <w:szCs w:val="22"/>
        </w:rPr>
        <w:instrText xml:space="preserve"> FORMTEXT </w:instrText>
      </w:r>
      <w:r w:rsidR="00BB5817" w:rsidRPr="007C3CBE">
        <w:rPr>
          <w:sz w:val="22"/>
          <w:szCs w:val="22"/>
        </w:rPr>
      </w:r>
      <w:r w:rsidR="00BB5817" w:rsidRPr="007C3CBE">
        <w:rPr>
          <w:sz w:val="22"/>
          <w:szCs w:val="22"/>
        </w:rPr>
        <w:fldChar w:fldCharType="separate"/>
      </w:r>
      <w:r w:rsidR="00BB5817" w:rsidRPr="007C3CBE">
        <w:rPr>
          <w:noProof/>
          <w:sz w:val="22"/>
          <w:szCs w:val="22"/>
        </w:rPr>
        <w:t>[mailing address]</w:t>
      </w:r>
      <w:r w:rsidR="00BB5817" w:rsidRPr="007C3CBE">
        <w:rPr>
          <w:sz w:val="22"/>
          <w:szCs w:val="22"/>
        </w:rPr>
        <w:fldChar w:fldCharType="end"/>
      </w:r>
      <w:bookmarkEnd w:id="11"/>
      <w:r w:rsidRPr="007C3CBE">
        <w:rPr>
          <w:sz w:val="22"/>
          <w:szCs w:val="22"/>
        </w:rPr>
        <w:t xml:space="preserve">. </w:t>
      </w:r>
    </w:p>
    <w:p w14:paraId="349C4ABD" w14:textId="77777777" w:rsidR="00100F2B" w:rsidRPr="007C3CBE" w:rsidRDefault="00100F2B" w:rsidP="00C523D5">
      <w:pPr>
        <w:pStyle w:val="BodyText"/>
        <w:spacing w:before="120"/>
        <w:rPr>
          <w:i/>
          <w:sz w:val="22"/>
          <w:szCs w:val="22"/>
        </w:rPr>
      </w:pPr>
      <w:r w:rsidRPr="007C3CBE">
        <w:rPr>
          <w:i/>
          <w:iCs/>
          <w:sz w:val="22"/>
          <w:szCs w:val="22"/>
        </w:rPr>
        <w:t>*</w:t>
      </w:r>
      <w:r w:rsidRPr="007C3CBE">
        <w:rPr>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7C3CBE">
        <w:rPr>
          <w:i/>
          <w:iCs/>
          <w:sz w:val="22"/>
          <w:szCs w:val="22"/>
        </w:rPr>
        <w:t xml:space="preserve">* </w:t>
      </w:r>
    </w:p>
    <w:p w14:paraId="6AEBFFF6" w14:textId="77777777" w:rsidR="00100F2B" w:rsidRPr="007C3CBE" w:rsidRDefault="00100F2B" w:rsidP="00C523D5">
      <w:pPr>
        <w:pStyle w:val="BodyText"/>
        <w:spacing w:before="120"/>
        <w:rPr>
          <w:sz w:val="22"/>
          <w:szCs w:val="22"/>
        </w:rPr>
      </w:pPr>
      <w:r w:rsidRPr="007C3CBE">
        <w:rPr>
          <w:sz w:val="22"/>
          <w:szCs w:val="22"/>
        </w:rPr>
        <w:t xml:space="preserve">This notice is being sent to you by </w:t>
      </w:r>
      <w:sdt>
        <w:sdtPr>
          <w:rPr>
            <w:sz w:val="22"/>
            <w:szCs w:val="22"/>
            <w:highlight w:val="lightGray"/>
          </w:rPr>
          <w:alias w:val="PWS NAME"/>
          <w:tag w:val=""/>
          <w:id w:val="-90711127"/>
          <w:placeholder>
            <w:docPart w:val="756CDD7309E04BAFB93A7FD2438D33CB"/>
          </w:placeholder>
          <w:dataBinding w:prefixMappings="xmlns:ns0='http://schemas.microsoft.com/office/2006/coverPageProps' " w:xpath="/ns0:CoverPageProperties[1]/ns0:Abstract[1]" w:storeItemID="{55AF091B-3C7A-41E3-B477-F2FDAA23CFDA}"/>
          <w:text/>
        </w:sdtPr>
        <w:sdtEndPr/>
        <w:sdtContent>
          <w:r w:rsidRPr="00386E77">
            <w:rPr>
              <w:sz w:val="22"/>
              <w:szCs w:val="22"/>
              <w:highlight w:val="lightGray"/>
            </w:rPr>
            <w:t>[PWS NAME]</w:t>
          </w:r>
        </w:sdtContent>
      </w:sdt>
      <w:r w:rsidRPr="007C3CBE">
        <w:rPr>
          <w:sz w:val="22"/>
          <w:szCs w:val="22"/>
        </w:rPr>
        <w:t xml:space="preserve">. State Water System ID#: </w:t>
      </w:r>
      <w:r w:rsidRPr="007C3CBE">
        <w:rPr>
          <w:sz w:val="22"/>
          <w:szCs w:val="22"/>
        </w:rPr>
        <w:fldChar w:fldCharType="begin">
          <w:ffData>
            <w:name w:val="Text7"/>
            <w:enabled/>
            <w:calcOnExit w:val="0"/>
            <w:textInput>
              <w:default w:val="[ID Number]"/>
            </w:textInput>
          </w:ffData>
        </w:fldChar>
      </w:r>
      <w:bookmarkStart w:id="12" w:name="Text7"/>
      <w:r w:rsidRPr="007C3CBE">
        <w:rPr>
          <w:sz w:val="22"/>
          <w:szCs w:val="22"/>
        </w:rPr>
        <w:instrText xml:space="preserve"> FORMTEXT </w:instrText>
      </w:r>
      <w:r w:rsidRPr="007C3CBE">
        <w:rPr>
          <w:sz w:val="22"/>
          <w:szCs w:val="22"/>
        </w:rPr>
      </w:r>
      <w:r w:rsidRPr="007C3CBE">
        <w:rPr>
          <w:sz w:val="22"/>
          <w:szCs w:val="22"/>
        </w:rPr>
        <w:fldChar w:fldCharType="separate"/>
      </w:r>
      <w:r w:rsidRPr="007C3CBE">
        <w:rPr>
          <w:noProof/>
          <w:sz w:val="22"/>
          <w:szCs w:val="22"/>
        </w:rPr>
        <w:t>[ID Number]</w:t>
      </w:r>
      <w:r w:rsidRPr="007C3CBE">
        <w:rPr>
          <w:sz w:val="22"/>
          <w:szCs w:val="22"/>
        </w:rPr>
        <w:fldChar w:fldCharType="end"/>
      </w:r>
      <w:bookmarkEnd w:id="12"/>
      <w:r w:rsidRPr="007C3CBE">
        <w:rPr>
          <w:sz w:val="22"/>
          <w:szCs w:val="22"/>
        </w:rPr>
        <w:t xml:space="preserve">.  </w:t>
      </w:r>
    </w:p>
    <w:p w14:paraId="7630FB27" w14:textId="4D60E9F3" w:rsidR="00100F2B" w:rsidRPr="007C3CBE" w:rsidRDefault="00100F2B" w:rsidP="00E52D60">
      <w:pPr>
        <w:pStyle w:val="BodyText"/>
        <w:spacing w:before="120"/>
        <w:rPr>
          <w:sz w:val="22"/>
          <w:szCs w:val="22"/>
        </w:rPr>
      </w:pPr>
      <w:r w:rsidRPr="007C3CBE">
        <w:rPr>
          <w:sz w:val="22"/>
          <w:szCs w:val="22"/>
        </w:rPr>
        <w:t>Date distributed:</w:t>
      </w:r>
      <w:r w:rsidR="00BB5817" w:rsidRPr="007C3CBE">
        <w:rPr>
          <w:sz w:val="22"/>
          <w:szCs w:val="22"/>
        </w:rPr>
        <w:t xml:space="preserve"> </w:t>
      </w:r>
      <w:sdt>
        <w:sdtPr>
          <w:rPr>
            <w:sz w:val="22"/>
            <w:szCs w:val="22"/>
            <w:highlight w:val="lightGray"/>
          </w:rPr>
          <w:id w:val="1111709674"/>
          <w:placeholder>
            <w:docPart w:val="DefaultPlaceholder_1082065160"/>
          </w:placeholder>
          <w:date>
            <w:dateFormat w:val="M/d/yyyy"/>
            <w:lid w:val="en-US"/>
            <w:storeMappedDataAs w:val="dateTime"/>
            <w:calendar w:val="gregorian"/>
          </w:date>
        </w:sdtPr>
        <w:sdtEndPr/>
        <w:sdtContent>
          <w:r w:rsidR="00DC3150" w:rsidRPr="00386E77">
            <w:rPr>
              <w:sz w:val="22"/>
              <w:szCs w:val="22"/>
              <w:highlight w:val="lightGray"/>
            </w:rPr>
            <w:t>[select date]</w:t>
          </w:r>
        </w:sdtContent>
      </w:sdt>
      <w:r w:rsidRPr="007C3CBE">
        <w:rPr>
          <w:sz w:val="22"/>
          <w:szCs w:val="22"/>
        </w:rPr>
        <w:t xml:space="preserve">. </w:t>
      </w:r>
      <w:r w:rsidRPr="007C3CBE">
        <w:rPr>
          <w:sz w:val="22"/>
          <w:szCs w:val="22"/>
          <w:u w:val="single"/>
        </w:rPr>
        <w:t xml:space="preserve">   </w:t>
      </w:r>
      <w:del w:id="13" w:author="Reed, Mary F" w:date="2021-09-08T13:04:00Z">
        <w:r w:rsidRPr="007C3CBE" w:rsidDel="00E52D60">
          <w:rPr>
            <w:sz w:val="22"/>
            <w:szCs w:val="22"/>
            <w:u w:val="single"/>
          </w:rPr>
          <w:delText xml:space="preserve">     </w:delText>
        </w:r>
      </w:del>
    </w:p>
    <w:sectPr w:rsidR="00100F2B" w:rsidRPr="007C3CBE" w:rsidSect="00D53926">
      <w:headerReference w:type="default" r:id="rId9"/>
      <w:pgSz w:w="12240" w:h="15840" w:code="1"/>
      <w:pgMar w:top="432" w:right="1008" w:bottom="432" w:left="1008" w:header="720" w:footer="720" w:gutter="0"/>
      <w:pgNumType w:start="1"/>
      <w:cols w:space="720"/>
      <w:docGrid w:linePitch="360"/>
      <w:sectPrChange w:id="14" w:author="Reed, Mary F" w:date="2021-09-10T08:43:00Z">
        <w:sectPr w:rsidR="00100F2B" w:rsidRPr="007C3CBE" w:rsidSect="00D53926">
          <w:pgMar w:top="0" w:right="1008" w:bottom="0" w:left="1008"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0468" w14:textId="77777777" w:rsidR="00790ADA" w:rsidRDefault="00790ADA" w:rsidP="0060795F">
      <w:pPr>
        <w:spacing w:after="0"/>
      </w:pPr>
      <w:r>
        <w:separator/>
      </w:r>
    </w:p>
  </w:endnote>
  <w:endnote w:type="continuationSeparator" w:id="0">
    <w:p w14:paraId="6E769B11" w14:textId="77777777" w:rsidR="00790ADA" w:rsidRDefault="00790ADA" w:rsidP="00607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EBCC" w14:textId="77777777" w:rsidR="00790ADA" w:rsidRDefault="00790ADA" w:rsidP="0060795F">
      <w:pPr>
        <w:spacing w:after="0"/>
      </w:pPr>
      <w:r>
        <w:separator/>
      </w:r>
    </w:p>
  </w:footnote>
  <w:footnote w:type="continuationSeparator" w:id="0">
    <w:p w14:paraId="3A172192" w14:textId="77777777" w:rsidR="00790ADA" w:rsidRDefault="00790ADA" w:rsidP="00607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EF8D" w14:textId="77777777" w:rsidR="00710203" w:rsidRDefault="00042EFC">
    <w:pPr>
      <w:pStyle w:val="Header"/>
    </w:pPr>
    <w:r w:rsidRPr="006374CA">
      <w:rPr>
        <w:szCs w:val="20"/>
        <w:lang w:val="es-ES_tradnl"/>
      </w:rPr>
      <w:t>Notificación Sanitaria Sobre Exceso de Manganeso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B67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09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9C3E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BEE9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849F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F8A7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6606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8C1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14E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C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9271D"/>
    <w:multiLevelType w:val="hybridMultilevel"/>
    <w:tmpl w:val="4F8AF70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FC128F"/>
    <w:multiLevelType w:val="hybridMultilevel"/>
    <w:tmpl w:val="E764A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940FB"/>
    <w:multiLevelType w:val="hybridMultilevel"/>
    <w:tmpl w:val="4E3A786C"/>
    <w:lvl w:ilvl="0" w:tplc="69961A92">
      <w:start w:val="1"/>
      <w:numFmt w:val="upperLetter"/>
      <w:pStyle w:val="Appendixtitle"/>
      <w:suff w:val="space"/>
      <w:lvlText w:val="Appendix %1."/>
      <w:lvlJc w:val="left"/>
      <w:pPr>
        <w:ind w:left="216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40978"/>
    <w:multiLevelType w:val="hybridMultilevel"/>
    <w:tmpl w:val="9BFA3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A0E42"/>
    <w:multiLevelType w:val="multilevel"/>
    <w:tmpl w:val="FCD643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A8747B6"/>
    <w:multiLevelType w:val="hybridMultilevel"/>
    <w:tmpl w:val="764EF9C0"/>
    <w:lvl w:ilvl="0" w:tplc="E1783B54">
      <w:start w:val="1"/>
      <w:numFmt w:val="bullet"/>
      <w:pStyle w:val="Bulletedlist"/>
      <w:lvlText w:val=""/>
      <w:lvlJc w:val="left"/>
      <w:pPr>
        <w:ind w:left="720" w:hanging="360"/>
      </w:pPr>
      <w:rPr>
        <w:rFonts w:ascii="Symbol" w:hAnsi="Symbol"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66DFF2">
      <w:start w:val="1"/>
      <w:numFmt w:val="bullet"/>
      <w:pStyle w:val="Bulleted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1C5A"/>
    <w:multiLevelType w:val="hybridMultilevel"/>
    <w:tmpl w:val="C7CE9F7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557EF"/>
    <w:multiLevelType w:val="multilevel"/>
    <w:tmpl w:val="AB8CB9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2BC075C"/>
    <w:multiLevelType w:val="hybridMultilevel"/>
    <w:tmpl w:val="2738E3B8"/>
    <w:lvl w:ilvl="0" w:tplc="C28E4004">
      <w:start w:val="1"/>
      <w:numFmt w:val="decimal"/>
      <w:pStyle w:val="Numbered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E3534"/>
    <w:multiLevelType w:val="hybridMultilevel"/>
    <w:tmpl w:val="79A6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658B4"/>
    <w:multiLevelType w:val="hybridMultilevel"/>
    <w:tmpl w:val="D078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8477D"/>
    <w:multiLevelType w:val="hybridMultilevel"/>
    <w:tmpl w:val="995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919A2"/>
    <w:multiLevelType w:val="hybridMultilevel"/>
    <w:tmpl w:val="2AEE76E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0"/>
  </w:num>
  <w:num w:numId="6">
    <w:abstractNumId w:val="11"/>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8"/>
  </w:num>
  <w:num w:numId="16">
    <w:abstractNumId w:val="17"/>
  </w:num>
  <w:num w:numId="17">
    <w:abstractNumId w:val="14"/>
  </w:num>
  <w:num w:numId="18">
    <w:abstractNumId w:val="12"/>
  </w:num>
  <w:num w:numId="19">
    <w:abstractNumId w:val="22"/>
  </w:num>
  <w:num w:numId="20">
    <w:abstractNumId w:val="16"/>
  </w:num>
  <w:num w:numId="21">
    <w:abstractNumId w:val="10"/>
  </w:num>
  <w:num w:numId="22">
    <w:abstractNumId w:val="21"/>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ed, Mary F">
    <w15:presenceInfo w15:providerId="AD" w15:userId="S::Mary.F.Reed@Illinois.gov::d1d76422-44a6-4303-bd91-7696ce5da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revisionView w:markup="0"/>
  <w:trackRevisions/>
  <w:defaultTabStop w:val="720"/>
  <w:clickAndTypeStyle w:val="BodyText"/>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03"/>
    <w:rsid w:val="00000AAD"/>
    <w:rsid w:val="00007C49"/>
    <w:rsid w:val="00032835"/>
    <w:rsid w:val="00042EFC"/>
    <w:rsid w:val="00044072"/>
    <w:rsid w:val="000619C3"/>
    <w:rsid w:val="0006707E"/>
    <w:rsid w:val="000720BF"/>
    <w:rsid w:val="00081329"/>
    <w:rsid w:val="0009722A"/>
    <w:rsid w:val="000B336A"/>
    <w:rsid w:val="000B43AE"/>
    <w:rsid w:val="000B5AE7"/>
    <w:rsid w:val="000C71F1"/>
    <w:rsid w:val="000C7C29"/>
    <w:rsid w:val="000D5D1B"/>
    <w:rsid w:val="000E260F"/>
    <w:rsid w:val="00100696"/>
    <w:rsid w:val="00100F2B"/>
    <w:rsid w:val="00105472"/>
    <w:rsid w:val="00112917"/>
    <w:rsid w:val="001310C8"/>
    <w:rsid w:val="00134CD8"/>
    <w:rsid w:val="00153BBA"/>
    <w:rsid w:val="00173481"/>
    <w:rsid w:val="001B600A"/>
    <w:rsid w:val="001C62D7"/>
    <w:rsid w:val="001D5E41"/>
    <w:rsid w:val="001F21CC"/>
    <w:rsid w:val="00203B5F"/>
    <w:rsid w:val="00215426"/>
    <w:rsid w:val="0025153D"/>
    <w:rsid w:val="002515D7"/>
    <w:rsid w:val="002540D5"/>
    <w:rsid w:val="00276B21"/>
    <w:rsid w:val="00276BE4"/>
    <w:rsid w:val="00283C7C"/>
    <w:rsid w:val="00287272"/>
    <w:rsid w:val="002C1941"/>
    <w:rsid w:val="002D688F"/>
    <w:rsid w:val="002D6B14"/>
    <w:rsid w:val="0034010D"/>
    <w:rsid w:val="003403CA"/>
    <w:rsid w:val="003523A2"/>
    <w:rsid w:val="003578C9"/>
    <w:rsid w:val="003608EA"/>
    <w:rsid w:val="003619D7"/>
    <w:rsid w:val="00364943"/>
    <w:rsid w:val="00386E77"/>
    <w:rsid w:val="003B10D0"/>
    <w:rsid w:val="003D6BB7"/>
    <w:rsid w:val="00467AFE"/>
    <w:rsid w:val="00496AA4"/>
    <w:rsid w:val="004A6BC6"/>
    <w:rsid w:val="004A7AC9"/>
    <w:rsid w:val="004D31EE"/>
    <w:rsid w:val="004E1142"/>
    <w:rsid w:val="004E3F2E"/>
    <w:rsid w:val="004E6530"/>
    <w:rsid w:val="004F002E"/>
    <w:rsid w:val="004F46C1"/>
    <w:rsid w:val="004F4B32"/>
    <w:rsid w:val="00514817"/>
    <w:rsid w:val="005158A6"/>
    <w:rsid w:val="005613BA"/>
    <w:rsid w:val="00565DDD"/>
    <w:rsid w:val="00590EC5"/>
    <w:rsid w:val="00592043"/>
    <w:rsid w:val="005962A7"/>
    <w:rsid w:val="005A4754"/>
    <w:rsid w:val="005C1431"/>
    <w:rsid w:val="005D1F75"/>
    <w:rsid w:val="005E1B65"/>
    <w:rsid w:val="005E2FFE"/>
    <w:rsid w:val="005E4345"/>
    <w:rsid w:val="005F6DCC"/>
    <w:rsid w:val="0060795F"/>
    <w:rsid w:val="00610733"/>
    <w:rsid w:val="0062014D"/>
    <w:rsid w:val="00630D82"/>
    <w:rsid w:val="00655970"/>
    <w:rsid w:val="00661620"/>
    <w:rsid w:val="006760C2"/>
    <w:rsid w:val="00677CE0"/>
    <w:rsid w:val="006864A0"/>
    <w:rsid w:val="006A4A31"/>
    <w:rsid w:val="006C482C"/>
    <w:rsid w:val="006E3568"/>
    <w:rsid w:val="0070749A"/>
    <w:rsid w:val="00710203"/>
    <w:rsid w:val="00715297"/>
    <w:rsid w:val="00731A68"/>
    <w:rsid w:val="00754444"/>
    <w:rsid w:val="00755F68"/>
    <w:rsid w:val="007813D5"/>
    <w:rsid w:val="00785486"/>
    <w:rsid w:val="00790ADA"/>
    <w:rsid w:val="0079753D"/>
    <w:rsid w:val="007B5573"/>
    <w:rsid w:val="007C3CBE"/>
    <w:rsid w:val="007C7238"/>
    <w:rsid w:val="007C77A1"/>
    <w:rsid w:val="007E6651"/>
    <w:rsid w:val="00805BC4"/>
    <w:rsid w:val="0081457D"/>
    <w:rsid w:val="0082108E"/>
    <w:rsid w:val="00827C65"/>
    <w:rsid w:val="00855367"/>
    <w:rsid w:val="008573D0"/>
    <w:rsid w:val="00867997"/>
    <w:rsid w:val="008A7C3F"/>
    <w:rsid w:val="008B649B"/>
    <w:rsid w:val="008D52DB"/>
    <w:rsid w:val="008E6150"/>
    <w:rsid w:val="008E668A"/>
    <w:rsid w:val="008F2DB0"/>
    <w:rsid w:val="00934BD1"/>
    <w:rsid w:val="00941FA7"/>
    <w:rsid w:val="009822CE"/>
    <w:rsid w:val="009B08CD"/>
    <w:rsid w:val="009B2B57"/>
    <w:rsid w:val="009E3716"/>
    <w:rsid w:val="009E72A3"/>
    <w:rsid w:val="009F35F1"/>
    <w:rsid w:val="00A0769F"/>
    <w:rsid w:val="00A10EDA"/>
    <w:rsid w:val="00A31F64"/>
    <w:rsid w:val="00A37186"/>
    <w:rsid w:val="00A71436"/>
    <w:rsid w:val="00A746C6"/>
    <w:rsid w:val="00A80A4D"/>
    <w:rsid w:val="00AA0661"/>
    <w:rsid w:val="00AC52BC"/>
    <w:rsid w:val="00AE054C"/>
    <w:rsid w:val="00AE35EF"/>
    <w:rsid w:val="00AF4CF4"/>
    <w:rsid w:val="00AF6258"/>
    <w:rsid w:val="00B13A0F"/>
    <w:rsid w:val="00B230A1"/>
    <w:rsid w:val="00B41697"/>
    <w:rsid w:val="00BA38E3"/>
    <w:rsid w:val="00BA7C2D"/>
    <w:rsid w:val="00BB12A9"/>
    <w:rsid w:val="00BB5817"/>
    <w:rsid w:val="00BD1E66"/>
    <w:rsid w:val="00BE5920"/>
    <w:rsid w:val="00BF04E5"/>
    <w:rsid w:val="00BF5472"/>
    <w:rsid w:val="00C03D24"/>
    <w:rsid w:val="00C1063D"/>
    <w:rsid w:val="00C1561F"/>
    <w:rsid w:val="00C25587"/>
    <w:rsid w:val="00C36D6E"/>
    <w:rsid w:val="00C400F0"/>
    <w:rsid w:val="00C523D5"/>
    <w:rsid w:val="00C97C8D"/>
    <w:rsid w:val="00CA04F2"/>
    <w:rsid w:val="00CA2068"/>
    <w:rsid w:val="00CA624C"/>
    <w:rsid w:val="00D0419F"/>
    <w:rsid w:val="00D53926"/>
    <w:rsid w:val="00DB0B5D"/>
    <w:rsid w:val="00DB3BF4"/>
    <w:rsid w:val="00DB6372"/>
    <w:rsid w:val="00DB6547"/>
    <w:rsid w:val="00DC3150"/>
    <w:rsid w:val="00DF7518"/>
    <w:rsid w:val="00E110B3"/>
    <w:rsid w:val="00E26B87"/>
    <w:rsid w:val="00E52D60"/>
    <w:rsid w:val="00E727EB"/>
    <w:rsid w:val="00E7327F"/>
    <w:rsid w:val="00E95F48"/>
    <w:rsid w:val="00EA369D"/>
    <w:rsid w:val="00EA45F0"/>
    <w:rsid w:val="00EC0DF6"/>
    <w:rsid w:val="00EC6325"/>
    <w:rsid w:val="00EE208B"/>
    <w:rsid w:val="00EE3155"/>
    <w:rsid w:val="00EE3F3B"/>
    <w:rsid w:val="00EF5B22"/>
    <w:rsid w:val="00F14C84"/>
    <w:rsid w:val="00F22CC7"/>
    <w:rsid w:val="00F5365E"/>
    <w:rsid w:val="00F700ED"/>
    <w:rsid w:val="00F7109A"/>
    <w:rsid w:val="00F8167A"/>
    <w:rsid w:val="00F847C4"/>
    <w:rsid w:val="00F86214"/>
    <w:rsid w:val="00F8757D"/>
    <w:rsid w:val="00FB0592"/>
    <w:rsid w:val="00F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CFD445"/>
  <w15:docId w15:val="{CCA3A3D1-20A8-4932-88C5-EA1033C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710203"/>
  </w:style>
  <w:style w:type="paragraph" w:styleId="Heading1">
    <w:name w:val="heading 1"/>
    <w:basedOn w:val="Normal"/>
    <w:next w:val="BodyText"/>
    <w:link w:val="Heading1Char"/>
    <w:qFormat/>
    <w:rsid w:val="00BA38E3"/>
    <w:pPr>
      <w:keepNext/>
      <w:keepLines/>
      <w:numPr>
        <w:numId w:val="16"/>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BA38E3"/>
    <w:pPr>
      <w:keepNext/>
      <w:keepLines/>
      <w:numPr>
        <w:ilvl w:val="1"/>
        <w:numId w:val="16"/>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BA38E3"/>
    <w:pPr>
      <w:keepNext/>
      <w:keepLines/>
      <w:numPr>
        <w:ilvl w:val="2"/>
        <w:numId w:val="16"/>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09722A"/>
    <w:pPr>
      <w:keepNext/>
      <w:keepLines/>
      <w:numPr>
        <w:ilvl w:val="3"/>
        <w:numId w:val="16"/>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09722A"/>
    <w:pPr>
      <w:keepNext/>
      <w:keepLines/>
      <w:numPr>
        <w:ilvl w:val="4"/>
        <w:numId w:val="16"/>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364943"/>
    <w:pPr>
      <w:keepNext/>
      <w:keepLines/>
      <w:numPr>
        <w:ilvl w:val="5"/>
        <w:numId w:val="16"/>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81457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81457D"/>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81457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8E3"/>
    <w:rPr>
      <w:rFonts w:ascii="Arial" w:eastAsiaTheme="majorEastAsia" w:hAnsi="Arial" w:cstheme="majorBidi"/>
      <w:b/>
      <w:bCs/>
      <w:sz w:val="32"/>
      <w:szCs w:val="32"/>
    </w:rPr>
  </w:style>
  <w:style w:type="paragraph" w:styleId="BodyText">
    <w:name w:val="Body Text"/>
    <w:basedOn w:val="Normal"/>
    <w:link w:val="BodyTextChar"/>
    <w:qFormat/>
    <w:rsid w:val="0009722A"/>
    <w:pPr>
      <w:spacing w:before="200" w:after="0"/>
    </w:pPr>
  </w:style>
  <w:style w:type="character" w:customStyle="1" w:styleId="BodyTextChar">
    <w:name w:val="Body Text Char"/>
    <w:basedOn w:val="DefaultParagraphFont"/>
    <w:link w:val="BodyText"/>
    <w:rsid w:val="008F2DB0"/>
    <w:rPr>
      <w:rFonts w:ascii="Times New Roman" w:hAnsi="Times New Roman"/>
      <w:sz w:val="24"/>
    </w:rPr>
  </w:style>
  <w:style w:type="character" w:customStyle="1" w:styleId="Heading2Char">
    <w:name w:val="Heading 2 Char"/>
    <w:basedOn w:val="DefaultParagraphFont"/>
    <w:link w:val="Heading2"/>
    <w:uiPriority w:val="2"/>
    <w:rsid w:val="00BA38E3"/>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2"/>
    <w:rsid w:val="00BA38E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2"/>
    <w:rsid w:val="00134CD8"/>
    <w:rPr>
      <w:rFonts w:ascii="Arial" w:eastAsiaTheme="majorEastAsia" w:hAnsi="Arial" w:cstheme="majorBidi"/>
      <w:b/>
      <w:bCs/>
      <w:i/>
      <w:iCs/>
      <w:color w:val="000000" w:themeColor="text1"/>
    </w:rPr>
  </w:style>
  <w:style w:type="paragraph" w:styleId="Header">
    <w:name w:val="header"/>
    <w:basedOn w:val="Normal"/>
    <w:link w:val="HeaderChar"/>
    <w:uiPriority w:val="99"/>
    <w:unhideWhenUsed/>
    <w:rsid w:val="0025153D"/>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25153D"/>
    <w:rPr>
      <w:rFonts w:ascii="Arial" w:hAnsi="Arial" w:cs="Arial"/>
      <w:sz w:val="20"/>
      <w:szCs w:val="18"/>
    </w:rPr>
  </w:style>
  <w:style w:type="paragraph" w:styleId="Footer">
    <w:name w:val="footer"/>
    <w:basedOn w:val="Normal"/>
    <w:link w:val="FooterChar"/>
    <w:uiPriority w:val="99"/>
    <w:unhideWhenUsed/>
    <w:rsid w:val="0025153D"/>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25153D"/>
    <w:rPr>
      <w:rFonts w:ascii="Arial" w:hAnsi="Arial"/>
      <w:sz w:val="20"/>
    </w:rPr>
  </w:style>
  <w:style w:type="character" w:customStyle="1" w:styleId="Heading5Char">
    <w:name w:val="Heading 5 Char"/>
    <w:basedOn w:val="DefaultParagraphFont"/>
    <w:link w:val="Heading5"/>
    <w:uiPriority w:val="2"/>
    <w:rsid w:val="00134CD8"/>
    <w:rPr>
      <w:rFonts w:ascii="Arial" w:eastAsiaTheme="majorEastAsia" w:hAnsi="Arial" w:cstheme="majorBidi"/>
      <w:b/>
      <w:color w:val="000000" w:themeColor="text1"/>
    </w:rPr>
  </w:style>
  <w:style w:type="paragraph" w:styleId="Title">
    <w:name w:val="Title"/>
    <w:basedOn w:val="Normal"/>
    <w:next w:val="Subtitle"/>
    <w:link w:val="TitleChar"/>
    <w:uiPriority w:val="10"/>
    <w:qFormat/>
    <w:rsid w:val="0025153D"/>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25153D"/>
    <w:rPr>
      <w:rFonts w:ascii="Arial" w:eastAsiaTheme="majorEastAsia" w:hAnsi="Arial" w:cstheme="majorBidi"/>
      <w:b/>
      <w:color w:val="000000" w:themeColor="text1"/>
      <w:spacing w:val="5"/>
      <w:kern w:val="28"/>
      <w:sz w:val="52"/>
      <w:szCs w:val="72"/>
    </w:rPr>
  </w:style>
  <w:style w:type="paragraph" w:styleId="Caption">
    <w:name w:val="caption"/>
    <w:basedOn w:val="Normal"/>
    <w:next w:val="BodyText"/>
    <w:uiPriority w:val="35"/>
    <w:unhideWhenUsed/>
    <w:qFormat/>
    <w:rsid w:val="00C25587"/>
    <w:pPr>
      <w:spacing w:after="120"/>
    </w:pPr>
    <w:rPr>
      <w:rFonts w:ascii="Arial" w:hAnsi="Arial"/>
      <w:b/>
      <w:bCs/>
      <w:color w:val="000000" w:themeColor="text1"/>
      <w:sz w:val="18"/>
      <w:szCs w:val="18"/>
    </w:rPr>
  </w:style>
  <w:style w:type="paragraph" w:styleId="Subtitle">
    <w:name w:val="Subtitle"/>
    <w:basedOn w:val="Normal"/>
    <w:next w:val="BodyText"/>
    <w:link w:val="SubtitleChar"/>
    <w:uiPriority w:val="11"/>
    <w:qFormat/>
    <w:rsid w:val="00FB0592"/>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B0592"/>
    <w:rPr>
      <w:rFonts w:ascii="Arial" w:eastAsiaTheme="majorEastAsia" w:hAnsi="Arial" w:cstheme="majorBidi"/>
      <w:iCs/>
      <w:color w:val="000000" w:themeColor="text1"/>
      <w:spacing w:val="15"/>
      <w:sz w:val="32"/>
    </w:rPr>
  </w:style>
  <w:style w:type="paragraph" w:customStyle="1" w:styleId="Figureforimageitself">
    <w:name w:val="Figure (for image itself)"/>
    <w:basedOn w:val="BodyText"/>
    <w:uiPriority w:val="3"/>
    <w:qFormat/>
    <w:rsid w:val="005D1F75"/>
    <w:pPr>
      <w:keepNext/>
      <w:keepLines/>
      <w:widowControl w:val="0"/>
      <w:spacing w:before="240" w:after="60"/>
    </w:pPr>
  </w:style>
  <w:style w:type="paragraph" w:styleId="BalloonText">
    <w:name w:val="Balloon Text"/>
    <w:basedOn w:val="Normal"/>
    <w:link w:val="BalloonTextChar"/>
    <w:uiPriority w:val="99"/>
    <w:semiHidden/>
    <w:unhideWhenUsed/>
    <w:rsid w:val="00A7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36"/>
    <w:rPr>
      <w:rFonts w:ascii="Tahoma" w:hAnsi="Tahoma" w:cs="Tahoma"/>
      <w:sz w:val="16"/>
      <w:szCs w:val="16"/>
    </w:rPr>
  </w:style>
  <w:style w:type="table" w:styleId="TableGrid">
    <w:name w:val="Table Grid"/>
    <w:basedOn w:val="TableNormal"/>
    <w:rsid w:val="00105472"/>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3"/>
    <w:qFormat/>
    <w:rsid w:val="0025153D"/>
    <w:pPr>
      <w:keepNext/>
      <w:keepLines/>
      <w:widowControl w:val="0"/>
      <w:spacing w:before="40" w:after="40"/>
    </w:pPr>
    <w:rPr>
      <w:rFonts w:ascii="Arial" w:hAnsi="Arial"/>
      <w:sz w:val="20"/>
    </w:rPr>
  </w:style>
  <w:style w:type="paragraph" w:customStyle="1" w:styleId="Tableheaderrow">
    <w:name w:val="Table header row"/>
    <w:basedOn w:val="Tabletext"/>
    <w:uiPriority w:val="3"/>
    <w:qFormat/>
    <w:rsid w:val="00630D82"/>
    <w:pPr>
      <w:jc w:val="center"/>
    </w:pPr>
    <w:rPr>
      <w:b/>
    </w:rPr>
  </w:style>
  <w:style w:type="paragraph" w:customStyle="1" w:styleId="Tablefootnote">
    <w:name w:val="Table footnote"/>
    <w:basedOn w:val="Tabletext"/>
    <w:uiPriority w:val="3"/>
    <w:qFormat/>
    <w:rsid w:val="005D1F75"/>
    <w:pPr>
      <w:keepNext w:val="0"/>
      <w:keepLines w:val="0"/>
      <w:widowControl/>
      <w:spacing w:after="240"/>
      <w:contextualSpacing/>
    </w:pPr>
    <w:rPr>
      <w:sz w:val="18"/>
    </w:rPr>
  </w:style>
  <w:style w:type="table" w:customStyle="1" w:styleId="DEQ">
    <w:name w:val="DEQ"/>
    <w:basedOn w:val="TableNormal"/>
    <w:uiPriority w:val="99"/>
    <w:rsid w:val="00934BD1"/>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Bulletedlist">
    <w:name w:val="Bulleted list"/>
    <w:basedOn w:val="BodyText"/>
    <w:qFormat/>
    <w:rsid w:val="0025153D"/>
    <w:pPr>
      <w:numPr>
        <w:numId w:val="14"/>
      </w:numPr>
      <w:spacing w:before="60"/>
      <w:contextualSpacing/>
    </w:pPr>
  </w:style>
  <w:style w:type="paragraph" w:customStyle="1" w:styleId="Numberedlist">
    <w:name w:val="Numbered list"/>
    <w:basedOn w:val="Bulletedlist"/>
    <w:uiPriority w:val="1"/>
    <w:qFormat/>
    <w:rsid w:val="0025153D"/>
    <w:pPr>
      <w:numPr>
        <w:numId w:val="15"/>
      </w:numPr>
      <w:ind w:left="720"/>
    </w:pPr>
  </w:style>
  <w:style w:type="paragraph" w:customStyle="1" w:styleId="Infooncoverpage">
    <w:name w:val="Info on cover page"/>
    <w:basedOn w:val="BodyText"/>
    <w:uiPriority w:val="99"/>
    <w:qFormat/>
    <w:rsid w:val="00C36D6E"/>
    <w:pPr>
      <w:jc w:val="center"/>
    </w:pPr>
    <w:rPr>
      <w:rFonts w:ascii="Arial" w:hAnsi="Arial"/>
      <w:b/>
      <w:sz w:val="28"/>
    </w:rPr>
  </w:style>
  <w:style w:type="paragraph" w:customStyle="1" w:styleId="Blockquote">
    <w:name w:val="Block quote"/>
    <w:basedOn w:val="BodyText"/>
    <w:uiPriority w:val="5"/>
    <w:qFormat/>
    <w:rsid w:val="0025153D"/>
    <w:pPr>
      <w:ind w:left="720"/>
    </w:pPr>
    <w:rPr>
      <w:sz w:val="20"/>
    </w:rPr>
  </w:style>
  <w:style w:type="paragraph" w:styleId="NoSpacing">
    <w:name w:val="No Spacing"/>
    <w:uiPriority w:val="4"/>
    <w:qFormat/>
    <w:rsid w:val="003608EA"/>
    <w:pPr>
      <w:spacing w:after="0"/>
    </w:pPr>
  </w:style>
  <w:style w:type="character" w:customStyle="1" w:styleId="Heading6Char">
    <w:name w:val="Heading 6 Char"/>
    <w:basedOn w:val="DefaultParagraphFont"/>
    <w:link w:val="Heading6"/>
    <w:uiPriority w:val="2"/>
    <w:rsid w:val="00364943"/>
    <w:rPr>
      <w:rFonts w:ascii="Arial" w:eastAsiaTheme="majorEastAsia" w:hAnsi="Arial" w:cstheme="majorBidi"/>
      <w:i/>
      <w:iCs/>
      <w:color w:val="000000" w:themeColor="text1"/>
    </w:rPr>
  </w:style>
  <w:style w:type="character" w:customStyle="1" w:styleId="Heading7Char">
    <w:name w:val="Heading 7 Char"/>
    <w:basedOn w:val="DefaultParagraphFont"/>
    <w:link w:val="Heading7"/>
    <w:uiPriority w:val="2"/>
    <w:semiHidden/>
    <w:rsid w:val="00A746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A746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A746C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BodyText"/>
    <w:uiPriority w:val="39"/>
    <w:unhideWhenUsed/>
    <w:qFormat/>
    <w:rsid w:val="00EF5B22"/>
    <w:pPr>
      <w:numPr>
        <w:numId w:val="0"/>
      </w:numPr>
      <w:spacing w:after="240"/>
      <w:jc w:val="center"/>
      <w:outlineLvl w:val="9"/>
    </w:pPr>
    <w:rPr>
      <w:sz w:val="28"/>
      <w:szCs w:val="28"/>
    </w:rPr>
  </w:style>
  <w:style w:type="paragraph" w:styleId="TOC1">
    <w:name w:val="toc 1"/>
    <w:basedOn w:val="Normal"/>
    <w:next w:val="Normal"/>
    <w:autoRedefine/>
    <w:uiPriority w:val="39"/>
    <w:unhideWhenUsed/>
    <w:qFormat/>
    <w:rsid w:val="003D6BB7"/>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3D6BB7"/>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3D6BB7"/>
    <w:pPr>
      <w:spacing w:after="60"/>
      <w:ind w:left="1152" w:right="288" w:hanging="720"/>
    </w:pPr>
  </w:style>
  <w:style w:type="character" w:styleId="Hyperlink">
    <w:name w:val="Hyperlink"/>
    <w:basedOn w:val="DefaultParagraphFont"/>
    <w:uiPriority w:val="99"/>
    <w:unhideWhenUsed/>
    <w:rsid w:val="00EC6325"/>
    <w:rPr>
      <w:i/>
      <w:color w:val="0000FF" w:themeColor="hyperlink"/>
      <w:u w:val="none"/>
    </w:rPr>
  </w:style>
  <w:style w:type="paragraph" w:styleId="TOC4">
    <w:name w:val="toc 4"/>
    <w:basedOn w:val="Normal"/>
    <w:next w:val="Normal"/>
    <w:autoRedefine/>
    <w:uiPriority w:val="39"/>
    <w:unhideWhenUsed/>
    <w:rsid w:val="005D1F75"/>
    <w:pPr>
      <w:spacing w:after="60"/>
      <w:ind w:left="648" w:right="288"/>
    </w:pPr>
  </w:style>
  <w:style w:type="paragraph" w:styleId="TOC5">
    <w:name w:val="toc 5"/>
    <w:basedOn w:val="Normal"/>
    <w:next w:val="Normal"/>
    <w:autoRedefine/>
    <w:uiPriority w:val="39"/>
    <w:unhideWhenUsed/>
    <w:rsid w:val="005D1F75"/>
    <w:pPr>
      <w:spacing w:after="60"/>
      <w:ind w:left="864" w:right="288"/>
    </w:pPr>
  </w:style>
  <w:style w:type="paragraph" w:styleId="TOC6">
    <w:name w:val="toc 6"/>
    <w:basedOn w:val="Normal"/>
    <w:next w:val="Normal"/>
    <w:autoRedefine/>
    <w:uiPriority w:val="39"/>
    <w:semiHidden/>
    <w:unhideWhenUsed/>
    <w:rsid w:val="005D1F75"/>
    <w:pPr>
      <w:spacing w:after="60"/>
      <w:ind w:left="1080" w:right="288"/>
    </w:pPr>
  </w:style>
  <w:style w:type="paragraph" w:styleId="TOC7">
    <w:name w:val="toc 7"/>
    <w:basedOn w:val="Normal"/>
    <w:next w:val="Normal"/>
    <w:autoRedefine/>
    <w:uiPriority w:val="39"/>
    <w:semiHidden/>
    <w:unhideWhenUsed/>
    <w:rsid w:val="00BD1E66"/>
    <w:pPr>
      <w:spacing w:after="100"/>
      <w:ind w:left="1320"/>
    </w:pPr>
  </w:style>
  <w:style w:type="paragraph" w:styleId="TOC8">
    <w:name w:val="toc 8"/>
    <w:basedOn w:val="Normal"/>
    <w:next w:val="Normal"/>
    <w:autoRedefine/>
    <w:uiPriority w:val="39"/>
    <w:semiHidden/>
    <w:unhideWhenUsed/>
    <w:rsid w:val="00BD1E66"/>
    <w:pPr>
      <w:spacing w:after="100"/>
      <w:ind w:left="1540"/>
    </w:pPr>
  </w:style>
  <w:style w:type="paragraph" w:styleId="TOC9">
    <w:name w:val="toc 9"/>
    <w:basedOn w:val="Normal"/>
    <w:next w:val="Normal"/>
    <w:autoRedefine/>
    <w:uiPriority w:val="39"/>
    <w:semiHidden/>
    <w:unhideWhenUsed/>
    <w:rsid w:val="00BD1E66"/>
    <w:pPr>
      <w:spacing w:after="100"/>
      <w:ind w:left="1760"/>
    </w:pPr>
  </w:style>
  <w:style w:type="paragraph" w:customStyle="1" w:styleId="Appendixtitle">
    <w:name w:val="Appendix title"/>
    <w:basedOn w:val="Heading1"/>
    <w:next w:val="BodyText"/>
    <w:uiPriority w:val="4"/>
    <w:qFormat/>
    <w:rsid w:val="00044072"/>
    <w:pPr>
      <w:numPr>
        <w:numId w:val="18"/>
      </w:numPr>
    </w:pPr>
  </w:style>
  <w:style w:type="paragraph" w:customStyle="1" w:styleId="Figurecaption">
    <w:name w:val="Figure caption"/>
    <w:basedOn w:val="Caption"/>
    <w:uiPriority w:val="3"/>
    <w:qFormat/>
    <w:rsid w:val="005D1F75"/>
    <w:pPr>
      <w:spacing w:after="240"/>
    </w:pPr>
    <w:rPr>
      <w:sz w:val="20"/>
    </w:rPr>
  </w:style>
  <w:style w:type="paragraph" w:customStyle="1" w:styleId="Tablecaption">
    <w:name w:val="Table caption"/>
    <w:basedOn w:val="Caption"/>
    <w:next w:val="Tabletext"/>
    <w:uiPriority w:val="3"/>
    <w:qFormat/>
    <w:rsid w:val="005D1F75"/>
    <w:pPr>
      <w:keepNext/>
      <w:keepLines/>
      <w:widowControl w:val="0"/>
      <w:spacing w:before="240" w:after="60"/>
    </w:pPr>
    <w:rPr>
      <w:sz w:val="20"/>
    </w:rPr>
  </w:style>
  <w:style w:type="paragraph" w:customStyle="1" w:styleId="Heading1non-numbered">
    <w:name w:val="Heading 1 non-numbered"/>
    <w:basedOn w:val="Heading1"/>
    <w:next w:val="BodyText"/>
    <w:uiPriority w:val="4"/>
    <w:qFormat/>
    <w:rsid w:val="005D1F75"/>
    <w:pPr>
      <w:numPr>
        <w:numId w:val="0"/>
      </w:numPr>
    </w:pPr>
  </w:style>
  <w:style w:type="paragraph" w:customStyle="1" w:styleId="Heading2non-numbered">
    <w:name w:val="Heading 2 non-numbered"/>
    <w:basedOn w:val="Heading2"/>
    <w:next w:val="BodyText"/>
    <w:uiPriority w:val="4"/>
    <w:qFormat/>
    <w:rsid w:val="009E72A3"/>
    <w:pPr>
      <w:numPr>
        <w:ilvl w:val="0"/>
        <w:numId w:val="0"/>
      </w:numPr>
    </w:pPr>
  </w:style>
  <w:style w:type="paragraph" w:customStyle="1" w:styleId="Heading3non-numbered">
    <w:name w:val="Heading 3 non-numbered"/>
    <w:basedOn w:val="Heading3"/>
    <w:next w:val="BodyText"/>
    <w:uiPriority w:val="4"/>
    <w:qFormat/>
    <w:rsid w:val="009E72A3"/>
    <w:pPr>
      <w:numPr>
        <w:ilvl w:val="0"/>
        <w:numId w:val="0"/>
      </w:numPr>
    </w:pPr>
  </w:style>
  <w:style w:type="paragraph" w:customStyle="1" w:styleId="Heading4non-numbered">
    <w:name w:val="Heading 4 non-numbered"/>
    <w:basedOn w:val="Heading4"/>
    <w:next w:val="BodyText"/>
    <w:uiPriority w:val="4"/>
    <w:qFormat/>
    <w:rsid w:val="009E72A3"/>
    <w:pPr>
      <w:numPr>
        <w:ilvl w:val="0"/>
        <w:numId w:val="0"/>
      </w:numPr>
    </w:pPr>
  </w:style>
  <w:style w:type="paragraph" w:customStyle="1" w:styleId="Heading5non-numbered">
    <w:name w:val="Heading 5 non-numbered"/>
    <w:basedOn w:val="Heading5"/>
    <w:next w:val="BodyText"/>
    <w:uiPriority w:val="4"/>
    <w:qFormat/>
    <w:rsid w:val="009E72A3"/>
    <w:pPr>
      <w:numPr>
        <w:ilvl w:val="0"/>
        <w:numId w:val="0"/>
      </w:numPr>
    </w:pPr>
  </w:style>
  <w:style w:type="paragraph" w:customStyle="1" w:styleId="Heading6non-numbered">
    <w:name w:val="Heading 6 non-numbered"/>
    <w:basedOn w:val="Heading6"/>
    <w:next w:val="BodyText"/>
    <w:uiPriority w:val="4"/>
    <w:qFormat/>
    <w:rsid w:val="009E72A3"/>
    <w:pPr>
      <w:numPr>
        <w:ilvl w:val="0"/>
        <w:numId w:val="0"/>
      </w:numPr>
    </w:pPr>
  </w:style>
  <w:style w:type="paragraph" w:styleId="TableofFigures">
    <w:name w:val="table of figures"/>
    <w:basedOn w:val="Normal"/>
    <w:next w:val="Normal"/>
    <w:uiPriority w:val="99"/>
    <w:unhideWhenUsed/>
    <w:rsid w:val="0025153D"/>
    <w:pPr>
      <w:spacing w:after="0"/>
      <w:ind w:left="864" w:right="288" w:hanging="864"/>
    </w:pPr>
  </w:style>
  <w:style w:type="paragraph" w:customStyle="1" w:styleId="Referencelistentry">
    <w:name w:val="Reference list entry"/>
    <w:basedOn w:val="BodyText"/>
    <w:uiPriority w:val="12"/>
    <w:qFormat/>
    <w:rsid w:val="00364943"/>
    <w:pPr>
      <w:keepLines/>
      <w:ind w:left="720" w:hanging="720"/>
    </w:pPr>
  </w:style>
  <w:style w:type="paragraph" w:customStyle="1" w:styleId="Bulletedlist2">
    <w:name w:val="Bulleted list 2"/>
    <w:basedOn w:val="Bulletedlist"/>
    <w:qFormat/>
    <w:rsid w:val="0025153D"/>
    <w:pPr>
      <w:numPr>
        <w:ilvl w:val="1"/>
      </w:numPr>
      <w:spacing w:before="0"/>
      <w:ind w:left="1080"/>
    </w:pPr>
  </w:style>
  <w:style w:type="paragraph" w:customStyle="1" w:styleId="Coststatement">
    <w:name w:val="Cost statement"/>
    <w:basedOn w:val="BodyText"/>
    <w:uiPriority w:val="99"/>
    <w:qFormat/>
    <w:rsid w:val="00F86214"/>
    <w:pPr>
      <w:spacing w:before="0"/>
    </w:pPr>
    <w:rPr>
      <w:rFonts w:ascii="Arial" w:hAnsi="Arial"/>
      <w:sz w:val="20"/>
    </w:rPr>
  </w:style>
  <w:style w:type="paragraph" w:customStyle="1" w:styleId="TitleforTitlePage">
    <w:name w:val="Title for Title Page"/>
    <w:basedOn w:val="Title"/>
    <w:uiPriority w:val="99"/>
    <w:qFormat/>
    <w:rsid w:val="00AC52BC"/>
    <w:pPr>
      <w:pBdr>
        <w:bottom w:val="none" w:sz="0" w:space="0" w:color="auto"/>
      </w:pBdr>
    </w:pPr>
  </w:style>
  <w:style w:type="paragraph" w:customStyle="1" w:styleId="DateforTitlePage">
    <w:name w:val="Date for Title Page"/>
    <w:basedOn w:val="Infooncoverpage"/>
    <w:uiPriority w:val="99"/>
    <w:qFormat/>
    <w:rsid w:val="00AC52BC"/>
    <w:pPr>
      <w:spacing w:before="4000"/>
    </w:pPr>
  </w:style>
  <w:style w:type="paragraph" w:customStyle="1" w:styleId="PreparedbyforTitlePage">
    <w:name w:val="Prepared by for Title Page"/>
    <w:basedOn w:val="DateforTitlePage"/>
    <w:uiPriority w:val="99"/>
    <w:qFormat/>
    <w:rsid w:val="00FB0592"/>
    <w:pPr>
      <w:spacing w:before="3240"/>
      <w:contextualSpacing/>
    </w:pPr>
  </w:style>
  <w:style w:type="paragraph" w:customStyle="1" w:styleId="Recyclesign">
    <w:name w:val="Recycle sign"/>
    <w:basedOn w:val="BodyText"/>
    <w:uiPriority w:val="99"/>
    <w:qFormat/>
    <w:rsid w:val="00E727EB"/>
    <w:pPr>
      <w:spacing w:before="0"/>
      <w:jc w:val="right"/>
    </w:pPr>
    <w:rPr>
      <w:rFonts w:ascii="Arial" w:hAnsi="Arial"/>
      <w:noProof/>
      <w:sz w:val="20"/>
    </w:rPr>
  </w:style>
  <w:style w:type="paragraph" w:customStyle="1" w:styleId="Backcoverspace">
    <w:name w:val="Back cover space"/>
    <w:basedOn w:val="BodyText"/>
    <w:uiPriority w:val="99"/>
    <w:qFormat/>
    <w:rsid w:val="00E727EB"/>
    <w:pPr>
      <w:spacing w:before="10560"/>
    </w:pPr>
  </w:style>
  <w:style w:type="paragraph" w:customStyle="1" w:styleId="Tableheaderrow9">
    <w:name w:val="Table header row 9"/>
    <w:basedOn w:val="Tableheaderrow"/>
    <w:uiPriority w:val="99"/>
    <w:qFormat/>
    <w:rsid w:val="00FB7431"/>
    <w:rPr>
      <w:sz w:val="18"/>
    </w:rPr>
  </w:style>
  <w:style w:type="paragraph" w:customStyle="1" w:styleId="Tabletext9">
    <w:name w:val="Table text 9"/>
    <w:basedOn w:val="Tabletext"/>
    <w:uiPriority w:val="99"/>
    <w:qFormat/>
    <w:rsid w:val="00FB7431"/>
    <w:rPr>
      <w:sz w:val="18"/>
    </w:rPr>
  </w:style>
  <w:style w:type="paragraph" w:customStyle="1" w:styleId="Pageleftblank">
    <w:name w:val="Page left blank"/>
    <w:basedOn w:val="BodyText"/>
    <w:rsid w:val="00FB7431"/>
    <w:pPr>
      <w:spacing w:before="1920"/>
      <w:jc w:val="center"/>
    </w:pPr>
    <w:rPr>
      <w:rFonts w:eastAsia="Times New Roman" w:cs="Times New Roman"/>
      <w:i/>
      <w:iCs/>
      <w:szCs w:val="20"/>
    </w:rPr>
  </w:style>
  <w:style w:type="paragraph" w:customStyle="1" w:styleId="Bodytextfirstparagraph">
    <w:name w:val="Body text first paragraph"/>
    <w:basedOn w:val="BodyText"/>
    <w:uiPriority w:val="99"/>
    <w:qFormat/>
    <w:rsid w:val="00044072"/>
    <w:pPr>
      <w:spacing w:before="60"/>
    </w:pPr>
  </w:style>
  <w:style w:type="paragraph" w:customStyle="1" w:styleId="Bodytextnospacing">
    <w:name w:val="Body text no spacing"/>
    <w:basedOn w:val="BodyText"/>
    <w:uiPriority w:val="99"/>
    <w:qFormat/>
    <w:rsid w:val="00044072"/>
    <w:pPr>
      <w:spacing w:before="0"/>
    </w:pPr>
  </w:style>
  <w:style w:type="character" w:styleId="PlaceholderText">
    <w:name w:val="Placeholder Text"/>
    <w:basedOn w:val="DefaultParagraphFont"/>
    <w:uiPriority w:val="99"/>
    <w:semiHidden/>
    <w:rsid w:val="004E3F2E"/>
    <w:rPr>
      <w:color w:val="808080"/>
    </w:rPr>
  </w:style>
  <w:style w:type="character" w:styleId="Strong">
    <w:name w:val="Strong"/>
    <w:basedOn w:val="DefaultParagraphFont"/>
    <w:uiPriority w:val="22"/>
    <w:qFormat/>
    <w:rsid w:val="00215426"/>
    <w:rPr>
      <w:b/>
      <w:bCs/>
    </w:rPr>
  </w:style>
  <w:style w:type="paragraph" w:customStyle="1" w:styleId="NoticeSubheads">
    <w:name w:val="Notice Subheads"/>
    <w:basedOn w:val="Normal"/>
    <w:uiPriority w:val="99"/>
    <w:rsid w:val="0021542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NoticeBodyText">
    <w:name w:val="Notice Body Text"/>
    <w:basedOn w:val="Normal"/>
    <w:uiPriority w:val="99"/>
    <w:rsid w:val="0021542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2D6B14"/>
    <w:rPr>
      <w:sz w:val="16"/>
      <w:szCs w:val="16"/>
    </w:rPr>
  </w:style>
  <w:style w:type="paragraph" w:styleId="CommentText">
    <w:name w:val="annotation text"/>
    <w:basedOn w:val="Normal"/>
    <w:link w:val="CommentTextChar"/>
    <w:uiPriority w:val="99"/>
    <w:semiHidden/>
    <w:unhideWhenUsed/>
    <w:rsid w:val="002D6B14"/>
    <w:rPr>
      <w:sz w:val="20"/>
      <w:szCs w:val="20"/>
    </w:rPr>
  </w:style>
  <w:style w:type="character" w:customStyle="1" w:styleId="CommentTextChar">
    <w:name w:val="Comment Text Char"/>
    <w:basedOn w:val="DefaultParagraphFont"/>
    <w:link w:val="CommentText"/>
    <w:uiPriority w:val="99"/>
    <w:semiHidden/>
    <w:rsid w:val="002D6B14"/>
    <w:rPr>
      <w:sz w:val="20"/>
      <w:szCs w:val="20"/>
    </w:rPr>
  </w:style>
  <w:style w:type="paragraph" w:styleId="CommentSubject">
    <w:name w:val="annotation subject"/>
    <w:basedOn w:val="CommentText"/>
    <w:next w:val="CommentText"/>
    <w:link w:val="CommentSubjectChar"/>
    <w:uiPriority w:val="99"/>
    <w:semiHidden/>
    <w:unhideWhenUsed/>
    <w:rsid w:val="002D6B14"/>
    <w:rPr>
      <w:b/>
      <w:bCs/>
    </w:rPr>
  </w:style>
  <w:style w:type="character" w:customStyle="1" w:styleId="CommentSubjectChar">
    <w:name w:val="Comment Subject Char"/>
    <w:basedOn w:val="CommentTextChar"/>
    <w:link w:val="CommentSubject"/>
    <w:uiPriority w:val="99"/>
    <w:semiHidden/>
    <w:rsid w:val="002D6B14"/>
    <w:rPr>
      <w:b/>
      <w:bCs/>
      <w:sz w:val="20"/>
      <w:szCs w:val="20"/>
    </w:rPr>
  </w:style>
  <w:style w:type="paragraph" w:styleId="ListParagraph">
    <w:name w:val="List Paragraph"/>
    <w:basedOn w:val="Normal"/>
    <w:uiPriority w:val="99"/>
    <w:unhideWhenUsed/>
    <w:qFormat/>
    <w:rsid w:val="00A8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rson\Documents\Tech%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91A84209-53CD-4209-8445-561640B110C4}"/>
      </w:docPartPr>
      <w:docPartBody>
        <w:p w:rsidR="000219BC" w:rsidRDefault="000A52FF">
          <w:r w:rsidRPr="005F3EA4">
            <w:rPr>
              <w:rStyle w:val="PlaceholderText"/>
            </w:rPr>
            <w:t>Click here to enter a date.</w:t>
          </w:r>
        </w:p>
      </w:docPartBody>
    </w:docPart>
    <w:docPart>
      <w:docPartPr>
        <w:name w:val="BA0C7944E3094C3793FB6AED3830CE81"/>
        <w:category>
          <w:name w:val="General"/>
          <w:gallery w:val="placeholder"/>
        </w:category>
        <w:types>
          <w:type w:val="bbPlcHdr"/>
        </w:types>
        <w:behaviors>
          <w:behavior w:val="content"/>
        </w:behaviors>
        <w:guid w:val="{2244C108-4DE3-4C50-9F28-DFC18B1C8B3A}"/>
      </w:docPartPr>
      <w:docPartBody>
        <w:p w:rsidR="000219BC" w:rsidRDefault="000A52FF" w:rsidP="000A52FF">
          <w:pPr>
            <w:pStyle w:val="BA0C7944E3094C3793FB6AED3830CE81"/>
          </w:pPr>
          <w:r w:rsidRPr="005F3EA4">
            <w:rPr>
              <w:rStyle w:val="PlaceholderText"/>
            </w:rPr>
            <w:t>Click here to enter a date.</w:t>
          </w:r>
        </w:p>
      </w:docPartBody>
    </w:docPart>
    <w:docPart>
      <w:docPartPr>
        <w:name w:val="BAA339D4226E49529F15C52B427BCA9D"/>
        <w:category>
          <w:name w:val="General"/>
          <w:gallery w:val="placeholder"/>
        </w:category>
        <w:types>
          <w:type w:val="bbPlcHdr"/>
        </w:types>
        <w:behaviors>
          <w:behavior w:val="content"/>
        </w:behaviors>
        <w:guid w:val="{394A46AE-DD2E-46AB-8DE7-FDE89CA526C4}"/>
      </w:docPartPr>
      <w:docPartBody>
        <w:p w:rsidR="000219BC" w:rsidRDefault="000A52FF">
          <w:r w:rsidRPr="005F3EA4">
            <w:rPr>
              <w:rStyle w:val="PlaceholderText"/>
            </w:rPr>
            <w:t>[Abstract]</w:t>
          </w:r>
        </w:p>
      </w:docPartBody>
    </w:docPart>
    <w:docPart>
      <w:docPartPr>
        <w:name w:val="756CDD7309E04BAFB93A7FD2438D33CB"/>
        <w:category>
          <w:name w:val="General"/>
          <w:gallery w:val="placeholder"/>
        </w:category>
        <w:types>
          <w:type w:val="bbPlcHdr"/>
        </w:types>
        <w:behaviors>
          <w:behavior w:val="content"/>
        </w:behaviors>
        <w:guid w:val="{FB5D291D-E9D8-4DBF-AA23-2419DCAF9226}"/>
      </w:docPartPr>
      <w:docPartBody>
        <w:p w:rsidR="000219BC" w:rsidRDefault="000A52FF" w:rsidP="000A52FF">
          <w:pPr>
            <w:pStyle w:val="756CDD7309E04BAFB93A7FD2438D33CB"/>
          </w:pPr>
          <w:r w:rsidRPr="005F3EA4">
            <w:rPr>
              <w:rStyle w:val="PlaceholderText"/>
            </w:rPr>
            <w:t>[Abstract]</w:t>
          </w:r>
        </w:p>
      </w:docPartBody>
    </w:docPart>
    <w:docPart>
      <w:docPartPr>
        <w:name w:val="43102BCE7F234C339949BED8CDDD3CCC"/>
        <w:category>
          <w:name w:val="General"/>
          <w:gallery w:val="placeholder"/>
        </w:category>
        <w:types>
          <w:type w:val="bbPlcHdr"/>
        </w:types>
        <w:behaviors>
          <w:behavior w:val="content"/>
        </w:behaviors>
        <w:guid w:val="{1E74D52B-A524-4FB9-A5EA-D61C7EFBC4F5}"/>
      </w:docPartPr>
      <w:docPartBody>
        <w:p w:rsidR="000219BC" w:rsidRDefault="000A52FF" w:rsidP="000A52FF">
          <w:pPr>
            <w:pStyle w:val="43102BCE7F234C339949BED8CDDD3CCC"/>
          </w:pPr>
          <w:r w:rsidRPr="005F3EA4">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2FF"/>
    <w:rsid w:val="000219BC"/>
    <w:rsid w:val="000A52FF"/>
    <w:rsid w:val="00104BC9"/>
    <w:rsid w:val="00242B35"/>
    <w:rsid w:val="002A6C11"/>
    <w:rsid w:val="00334F79"/>
    <w:rsid w:val="003E4E36"/>
    <w:rsid w:val="004A4824"/>
    <w:rsid w:val="004D3B85"/>
    <w:rsid w:val="005D66A9"/>
    <w:rsid w:val="005F44EE"/>
    <w:rsid w:val="00712E79"/>
    <w:rsid w:val="00870B6C"/>
    <w:rsid w:val="008E7E8B"/>
    <w:rsid w:val="00AC1E6E"/>
    <w:rsid w:val="00AF443E"/>
    <w:rsid w:val="00B23AE8"/>
    <w:rsid w:val="00CE0228"/>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2FF"/>
    <w:rPr>
      <w:color w:val="808080"/>
    </w:rPr>
  </w:style>
  <w:style w:type="paragraph" w:customStyle="1" w:styleId="5A59442485BB44E5970406440C052303">
    <w:name w:val="5A59442485BB44E5970406440C052303"/>
    <w:rsid w:val="000A52FF"/>
  </w:style>
  <w:style w:type="paragraph" w:customStyle="1" w:styleId="BA0C7944E3094C3793FB6AED3830CE81">
    <w:name w:val="BA0C7944E3094C3793FB6AED3830CE81"/>
    <w:rsid w:val="000A52FF"/>
  </w:style>
  <w:style w:type="paragraph" w:customStyle="1" w:styleId="756CDD7309E04BAFB93A7FD2438D33CB">
    <w:name w:val="756CDD7309E04BAFB93A7FD2438D33CB"/>
    <w:rsid w:val="000A52FF"/>
  </w:style>
  <w:style w:type="paragraph" w:customStyle="1" w:styleId="43102BCE7F234C339949BED8CDDD3CCC">
    <w:name w:val="43102BCE7F234C339949BED8CDDD3CCC"/>
    <w:rsid w:val="000A52FF"/>
  </w:style>
  <w:style w:type="paragraph" w:customStyle="1" w:styleId="57DC04B09F8E4D6D9A738D7653C20ED8">
    <w:name w:val="57DC04B09F8E4D6D9A738D7653C20ED8"/>
    <w:rsid w:val="000A52FF"/>
  </w:style>
  <w:style w:type="paragraph" w:customStyle="1" w:styleId="76AF47FF51504B96A264F59ED3C521EA">
    <w:name w:val="76AF47FF51504B96A264F59ED3C521EA"/>
    <w:rsid w:val="000A52FF"/>
  </w:style>
  <w:style w:type="paragraph" w:customStyle="1" w:styleId="3AB808D143624451BFBE913A367C8C87">
    <w:name w:val="3AB808D143624451BFBE913A367C8C87"/>
    <w:rsid w:val="000A52FF"/>
  </w:style>
  <w:style w:type="paragraph" w:customStyle="1" w:styleId="41FF159FB978499FAEA4EA5E665777C5">
    <w:name w:val="41FF159FB978499FAEA4EA5E665777C5"/>
    <w:rsid w:val="000A5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[PWS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2854F-2FEE-4010-ABEA-3090034C3BCA}">
  <ds:schemaRefs>
    <ds:schemaRef ds:uri="http://schemas.openxmlformats.org/officeDocument/2006/bibliography"/>
  </ds:schemaRefs>
</ds:datastoreItem>
</file>

<file path=customXml/itemProps3.xml><?xml version="1.0" encoding="utf-8"?>
<ds:datastoreItem xmlns:ds="http://schemas.openxmlformats.org/officeDocument/2006/customXml" ds:itemID="{D92D1DEA-EC3E-4AA1-8EBA-D2C790797F8A}"/>
</file>

<file path=customXml/itemProps4.xml><?xml version="1.0" encoding="utf-8"?>
<ds:datastoreItem xmlns:ds="http://schemas.openxmlformats.org/officeDocument/2006/customXml" ds:itemID="{B44EAAD1-2E2A-431B-9060-B58C64F973D7}"/>
</file>

<file path=customXml/itemProps5.xml><?xml version="1.0" encoding="utf-8"?>
<ds:datastoreItem xmlns:ds="http://schemas.openxmlformats.org/officeDocument/2006/customXml" ds:itemID="{758B4E30-AF03-45CF-85C0-0488C73AF7F4}"/>
</file>

<file path=docProps/app.xml><?xml version="1.0" encoding="utf-8"?>
<Properties xmlns="http://schemas.openxmlformats.org/officeDocument/2006/extended-properties" xmlns:vt="http://schemas.openxmlformats.org/officeDocument/2006/docPropsVTypes">
  <Template>Tech report template.dotx</Template>
  <TotalTime>22</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Quality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Larson</dc:creator>
  <cp:lastModifiedBy>Reed, Mary F</cp:lastModifiedBy>
  <cp:revision>18</cp:revision>
  <cp:lastPrinted>2021-09-10T13:49:00Z</cp:lastPrinted>
  <dcterms:created xsi:type="dcterms:W3CDTF">2021-09-08T17:01:00Z</dcterms:created>
  <dcterms:modified xsi:type="dcterms:W3CDTF">2021-09-10T13:49:00Z</dcterms:modified>
  <cp:category>manganese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